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49E62" w14:textId="57646A7F" w:rsidR="003E7B40" w:rsidRDefault="003E7B40" w:rsidP="00D24FB4">
      <w:pPr>
        <w:pBdr>
          <w:bottom w:val="single" w:sz="12" w:space="1" w:color="auto"/>
        </w:pBdr>
        <w:tabs>
          <w:tab w:val="right" w:pos="9639"/>
        </w:tabs>
        <w:rPr>
          <w:sz w:val="56"/>
          <w:szCs w:val="56"/>
        </w:rPr>
      </w:pPr>
      <w:r>
        <w:rPr>
          <w:i/>
        </w:rPr>
        <w:t>___________________________________________________________________________</w:t>
      </w:r>
      <w:r w:rsidR="00AC6E54" w:rsidRPr="00AC6E54">
        <w:rPr>
          <w:sz w:val="56"/>
          <w:szCs w:val="56"/>
        </w:rPr>
        <w:t>GRANT</w:t>
      </w:r>
      <w:r w:rsidR="00AC6E54" w:rsidRPr="00AC6E54">
        <w:t xml:space="preserve"> </w:t>
      </w:r>
      <w:r w:rsidRPr="00AC6E54">
        <w:rPr>
          <w:sz w:val="56"/>
          <w:szCs w:val="56"/>
        </w:rPr>
        <w:t>APPLICATION FORM</w:t>
      </w:r>
      <w:r w:rsidRPr="003E7B40">
        <w:rPr>
          <w:sz w:val="56"/>
          <w:szCs w:val="56"/>
        </w:rPr>
        <w:t xml:space="preserve"> </w:t>
      </w:r>
      <w:r w:rsidR="00302A2C">
        <w:rPr>
          <w:sz w:val="56"/>
          <w:szCs w:val="56"/>
        </w:rPr>
        <w:t>2020</w:t>
      </w:r>
    </w:p>
    <w:p w14:paraId="6F4CEDF1" w14:textId="77777777" w:rsidR="003E7B40" w:rsidRDefault="003E7B40" w:rsidP="00D24FB4">
      <w:pPr>
        <w:tabs>
          <w:tab w:val="right" w:pos="9639"/>
        </w:tabs>
      </w:pPr>
    </w:p>
    <w:p w14:paraId="7551164E" w14:textId="77777777" w:rsidR="003E7B40" w:rsidRDefault="003E7B40" w:rsidP="00D24FB4">
      <w:pPr>
        <w:tabs>
          <w:tab w:val="right" w:pos="9639"/>
        </w:tabs>
      </w:pPr>
    </w:p>
    <w:p w14:paraId="42D1B3EF" w14:textId="6EE9CC43" w:rsidR="00D24FB4" w:rsidRDefault="003E7B40" w:rsidP="00D24FB4">
      <w:pPr>
        <w:tabs>
          <w:tab w:val="right" w:pos="9639"/>
        </w:tabs>
        <w:rPr>
          <w:i/>
        </w:rPr>
      </w:pPr>
      <w:r w:rsidRPr="003E7B40">
        <w:rPr>
          <w:b/>
        </w:rPr>
        <w:t>CONFIDENTIAL</w:t>
      </w:r>
      <w:r w:rsidR="00D24FB4">
        <w:rPr>
          <w:i/>
        </w:rPr>
        <w:tab/>
      </w:r>
      <w:r w:rsidR="003C5507">
        <w:rPr>
          <w:i/>
        </w:rPr>
        <w:t xml:space="preserve">February </w:t>
      </w:r>
      <w:r w:rsidR="002D04D6">
        <w:rPr>
          <w:i/>
        </w:rPr>
        <w:t>2020</w:t>
      </w:r>
    </w:p>
    <w:p w14:paraId="01F0AC92" w14:textId="77777777" w:rsidR="005E203D" w:rsidRDefault="005E203D" w:rsidP="00D24FB4">
      <w:pPr>
        <w:tabs>
          <w:tab w:val="right" w:pos="9639"/>
        </w:tabs>
        <w:rPr>
          <w:i/>
        </w:rPr>
      </w:pPr>
    </w:p>
    <w:p w14:paraId="0919213A" w14:textId="77777777" w:rsidR="005E203D" w:rsidRDefault="005E203D" w:rsidP="00D24FB4">
      <w:pPr>
        <w:tabs>
          <w:tab w:val="right" w:pos="9639"/>
        </w:tabs>
        <w:rPr>
          <w:i/>
        </w:rPr>
      </w:pPr>
    </w:p>
    <w:p w14:paraId="241C6CCA" w14:textId="77777777" w:rsidR="005E203D" w:rsidRDefault="005E203D" w:rsidP="00D24FB4">
      <w:pPr>
        <w:tabs>
          <w:tab w:val="right" w:pos="9639"/>
        </w:tabs>
        <w:rPr>
          <w:i/>
        </w:rPr>
      </w:pPr>
    </w:p>
    <w:p w14:paraId="71864D20" w14:textId="77777777" w:rsidR="005E203D" w:rsidRDefault="005E203D" w:rsidP="00D24FB4">
      <w:pPr>
        <w:tabs>
          <w:tab w:val="right" w:pos="9639"/>
        </w:tabs>
        <w:rPr>
          <w:i/>
        </w:rPr>
      </w:pPr>
    </w:p>
    <w:p w14:paraId="4849A7B8" w14:textId="77777777" w:rsidR="005E203D" w:rsidRDefault="005E203D" w:rsidP="00D24FB4">
      <w:pPr>
        <w:tabs>
          <w:tab w:val="right" w:pos="9639"/>
        </w:tabs>
        <w:rPr>
          <w:i/>
        </w:rPr>
      </w:pPr>
    </w:p>
    <w:p w14:paraId="4CB40D0B" w14:textId="77777777" w:rsidR="005E203D" w:rsidRPr="002D1EFA" w:rsidRDefault="005E203D" w:rsidP="005E203D">
      <w:pPr>
        <w:jc w:val="both"/>
      </w:pPr>
      <w:r w:rsidRPr="002D1EFA">
        <w:t xml:space="preserve">This form should be completed </w:t>
      </w:r>
      <w:r w:rsidRPr="008B23A1">
        <w:rPr>
          <w:b/>
        </w:rPr>
        <w:t>by institutions</w:t>
      </w:r>
      <w:r w:rsidRPr="002D1EFA">
        <w:t xml:space="preserve"> applying for a Lewy Body Society grant award.  Grants are for UK projects only.</w:t>
      </w:r>
    </w:p>
    <w:p w14:paraId="3265389D" w14:textId="77777777" w:rsidR="005E203D" w:rsidRPr="002D1EFA" w:rsidRDefault="005E203D" w:rsidP="005E203D">
      <w:pPr>
        <w:jc w:val="both"/>
      </w:pPr>
    </w:p>
    <w:p w14:paraId="70399BCD" w14:textId="77777777" w:rsidR="005E203D" w:rsidRPr="002D1EFA" w:rsidRDefault="005E203D" w:rsidP="005E203D">
      <w:pPr>
        <w:jc w:val="both"/>
      </w:pPr>
      <w:r w:rsidRPr="002D1EFA">
        <w:t xml:space="preserve">Please read the </w:t>
      </w:r>
      <w:r w:rsidRPr="002D1EFA">
        <w:rPr>
          <w:b/>
        </w:rPr>
        <w:t>Frequently Asked Questions</w:t>
      </w:r>
      <w:r w:rsidRPr="002D1EFA">
        <w:t xml:space="preserve"> before completing this form.</w:t>
      </w:r>
    </w:p>
    <w:p w14:paraId="6D1AED39" w14:textId="77777777" w:rsidR="005E203D" w:rsidRPr="002D1EFA" w:rsidRDefault="005E203D" w:rsidP="005E203D">
      <w:pPr>
        <w:jc w:val="both"/>
      </w:pPr>
    </w:p>
    <w:p w14:paraId="3D0B9752" w14:textId="77777777" w:rsidR="005E203D" w:rsidRPr="002D1EFA" w:rsidRDefault="005E203D" w:rsidP="005E203D">
      <w:pPr>
        <w:jc w:val="both"/>
        <w:rPr>
          <w:szCs w:val="24"/>
        </w:rPr>
      </w:pPr>
      <w:r w:rsidRPr="002D1EFA">
        <w:t xml:space="preserve">Use the tab key to move between cells in the form. </w:t>
      </w:r>
    </w:p>
    <w:p w14:paraId="00B9091F" w14:textId="77777777" w:rsidR="005E203D" w:rsidRPr="002D1EFA" w:rsidRDefault="005E203D" w:rsidP="005E203D">
      <w:pPr>
        <w:jc w:val="both"/>
        <w:rPr>
          <w:szCs w:val="24"/>
        </w:rPr>
      </w:pPr>
    </w:p>
    <w:p w14:paraId="559FA60E" w14:textId="77777777" w:rsidR="005E203D" w:rsidRDefault="005E203D" w:rsidP="005E203D">
      <w:pPr>
        <w:jc w:val="both"/>
      </w:pPr>
      <w:r w:rsidRPr="002D1EFA">
        <w:t xml:space="preserve">When completed, this form must be converted to a </w:t>
      </w:r>
      <w:r w:rsidRPr="002D1EFA">
        <w:rPr>
          <w:b/>
        </w:rPr>
        <w:t>pdf file</w:t>
      </w:r>
      <w:r w:rsidRPr="002D1EFA">
        <w:t xml:space="preserve"> and submitted according to the instructions on the society’s web page. </w:t>
      </w:r>
      <w:hyperlink r:id="rId11" w:history="1">
        <w:r w:rsidR="00E5746E" w:rsidRPr="00023092">
          <w:rPr>
            <w:rStyle w:val="Hyperlink"/>
          </w:rPr>
          <w:t>www.lewybody.org</w:t>
        </w:r>
      </w:hyperlink>
    </w:p>
    <w:p w14:paraId="68B23EFA" w14:textId="77777777" w:rsidR="005E2664" w:rsidRDefault="005E2664" w:rsidP="005E203D">
      <w:pPr>
        <w:jc w:val="both"/>
      </w:pPr>
    </w:p>
    <w:p w14:paraId="1926E499" w14:textId="7277DA09" w:rsidR="005E2664" w:rsidRDefault="005E2664" w:rsidP="005E203D">
      <w:pPr>
        <w:jc w:val="both"/>
      </w:pPr>
      <w:r>
        <w:t xml:space="preserve">If the </w:t>
      </w:r>
      <w:r w:rsidR="00054830">
        <w:t xml:space="preserve">grant application </w:t>
      </w:r>
      <w:r>
        <w:t xml:space="preserve">form is not completed </w:t>
      </w:r>
      <w:r w:rsidR="00054830">
        <w:t xml:space="preserve">in accordance with the </w:t>
      </w:r>
      <w:r>
        <w:t>instructions it will be returned</w:t>
      </w:r>
      <w:r w:rsidR="00054830">
        <w:t xml:space="preserve"> to the applicant to amend and to resubmit prior to the deadline for applications to be received.</w:t>
      </w:r>
      <w:r>
        <w:t xml:space="preserve"> </w:t>
      </w:r>
    </w:p>
    <w:p w14:paraId="7AF47AD6" w14:textId="10194F6B" w:rsidR="008738E2" w:rsidRDefault="008738E2" w:rsidP="005E203D">
      <w:pPr>
        <w:jc w:val="both"/>
      </w:pPr>
    </w:p>
    <w:p w14:paraId="36087019" w14:textId="32F93941" w:rsidR="008738E2" w:rsidRDefault="008738E2" w:rsidP="005E203D">
      <w:pPr>
        <w:jc w:val="both"/>
      </w:pPr>
      <w:r>
        <w:t xml:space="preserve">If you </w:t>
      </w:r>
      <w:r w:rsidR="00540FEB">
        <w:t xml:space="preserve">have </w:t>
      </w:r>
      <w:r w:rsidR="009B6C6C">
        <w:t xml:space="preserve">previously applied to the society for </w:t>
      </w:r>
      <w:r w:rsidR="002527BE">
        <w:t xml:space="preserve">an award for </w:t>
      </w:r>
      <w:r w:rsidR="00860539">
        <w:t>this project you must</w:t>
      </w:r>
      <w:r w:rsidR="007A75C9">
        <w:t xml:space="preserve"> detail on this form </w:t>
      </w:r>
      <w:r w:rsidR="00DA3BEB">
        <w:t xml:space="preserve">how this application differs </w:t>
      </w:r>
      <w:r w:rsidR="00EB529C">
        <w:t>from your previous application.</w:t>
      </w:r>
    </w:p>
    <w:p w14:paraId="041C8B04" w14:textId="77777777" w:rsidR="005F18FC" w:rsidRDefault="005F18FC" w:rsidP="005E203D">
      <w:pPr>
        <w:jc w:val="both"/>
      </w:pPr>
    </w:p>
    <w:p w14:paraId="560DCC3A" w14:textId="77777777" w:rsidR="005F18FC" w:rsidRDefault="005F18FC" w:rsidP="005E203D">
      <w:pPr>
        <w:jc w:val="both"/>
      </w:pPr>
    </w:p>
    <w:p w14:paraId="6A60BA9D" w14:textId="77777777" w:rsidR="005F18FC" w:rsidRDefault="005F18FC" w:rsidP="005E203D">
      <w:pPr>
        <w:jc w:val="both"/>
      </w:pPr>
    </w:p>
    <w:p w14:paraId="1BE4084E" w14:textId="77777777" w:rsidR="005F18FC" w:rsidRDefault="005F18FC" w:rsidP="005E203D">
      <w:pPr>
        <w:jc w:val="both"/>
      </w:pPr>
    </w:p>
    <w:p w14:paraId="161F6810" w14:textId="77777777" w:rsidR="005F18FC" w:rsidRDefault="005F18FC" w:rsidP="005E203D">
      <w:pPr>
        <w:jc w:val="both"/>
      </w:pPr>
    </w:p>
    <w:p w14:paraId="4DE7EB7A" w14:textId="77777777" w:rsidR="005F18FC" w:rsidRDefault="005F18FC" w:rsidP="005E203D">
      <w:pPr>
        <w:jc w:val="both"/>
      </w:pPr>
    </w:p>
    <w:p w14:paraId="554193F7" w14:textId="77777777" w:rsidR="005F18FC" w:rsidRDefault="005F18FC" w:rsidP="005E203D">
      <w:pPr>
        <w:jc w:val="both"/>
      </w:pPr>
    </w:p>
    <w:p w14:paraId="4FD6531B" w14:textId="77777777" w:rsidR="005F18FC" w:rsidRDefault="005F18FC" w:rsidP="005E203D">
      <w:pPr>
        <w:jc w:val="both"/>
      </w:pPr>
    </w:p>
    <w:p w14:paraId="6C3F0D9F" w14:textId="77777777" w:rsidR="005F18FC" w:rsidRDefault="005F18FC" w:rsidP="005E203D">
      <w:pPr>
        <w:jc w:val="both"/>
      </w:pPr>
    </w:p>
    <w:p w14:paraId="192EBDD6" w14:textId="77777777" w:rsidR="005F18FC" w:rsidRDefault="005F18FC" w:rsidP="005E203D">
      <w:pPr>
        <w:jc w:val="both"/>
      </w:pPr>
    </w:p>
    <w:p w14:paraId="31357BEE" w14:textId="77777777" w:rsidR="005F18FC" w:rsidRDefault="005F18FC" w:rsidP="005E203D">
      <w:pPr>
        <w:jc w:val="both"/>
      </w:pPr>
    </w:p>
    <w:p w14:paraId="5ABB92EF" w14:textId="77777777" w:rsidR="00851D5A" w:rsidRPr="00851D5A" w:rsidRDefault="00851D5A" w:rsidP="00851D5A">
      <w:pPr>
        <w:jc w:val="both"/>
        <w:rPr>
          <w:b/>
        </w:rPr>
      </w:pPr>
    </w:p>
    <w:p w14:paraId="6BE03459" w14:textId="36355C77" w:rsidR="005F18FC" w:rsidRPr="00851D5A" w:rsidRDefault="005F18FC" w:rsidP="005E203D">
      <w:pPr>
        <w:jc w:val="both"/>
        <w:rPr>
          <w:b/>
        </w:rPr>
      </w:pPr>
    </w:p>
    <w:p w14:paraId="423AA0D0" w14:textId="77777777" w:rsidR="00F7232C" w:rsidRPr="00F7232C" w:rsidRDefault="00F7232C" w:rsidP="00F7232C">
      <w:pPr>
        <w:suppressAutoHyphens/>
        <w:autoSpaceDN w:val="0"/>
        <w:textAlignment w:val="baseline"/>
        <w:rPr>
          <w:rFonts w:ascii="Arial" w:hAnsi="Arial"/>
          <w:sz w:val="18"/>
        </w:rPr>
      </w:pPr>
      <w:r w:rsidRPr="00F7232C">
        <w:rPr>
          <w:rFonts w:ascii="Arial" w:hAnsi="Arial"/>
          <w:b/>
        </w:rPr>
        <w:t>COMPLIANCE WITH GDPR 2018</w:t>
      </w:r>
      <w:r w:rsidRPr="00F7232C">
        <w:rPr>
          <w:rFonts w:ascii="Arial" w:hAnsi="Arial"/>
          <w:sz w:val="18"/>
        </w:rPr>
        <w:br/>
      </w:r>
      <w:r w:rsidRPr="00F7232C">
        <w:rPr>
          <w:rFonts w:ascii="Arial" w:hAnsi="Arial"/>
        </w:rPr>
        <w:t xml:space="preserve">In accordance with General Data Protection Regulation 2018, the personal data provided on this form will be processed by the Lewy Body Society and may be held on a computerised database and/or manual files.  </w:t>
      </w:r>
    </w:p>
    <w:p w14:paraId="5E381C7C" w14:textId="77777777" w:rsidR="00F7232C" w:rsidRPr="00F7232C" w:rsidRDefault="00F7232C" w:rsidP="00F7232C">
      <w:pPr>
        <w:autoSpaceDE w:val="0"/>
        <w:autoSpaceDN w:val="0"/>
        <w:ind w:left="360"/>
        <w:rPr>
          <w:rFonts w:ascii="Arial" w:hAnsi="Arial" w:cs="Arial"/>
          <w:b/>
          <w:bCs/>
          <w:sz w:val="24"/>
          <w:szCs w:val="24"/>
        </w:rPr>
      </w:pPr>
    </w:p>
    <w:p w14:paraId="0BEDF2BB" w14:textId="77777777" w:rsidR="005F18FC" w:rsidRDefault="005F18FC" w:rsidP="005E203D">
      <w:pPr>
        <w:jc w:val="both"/>
      </w:pPr>
    </w:p>
    <w:p w14:paraId="4285A7FB" w14:textId="77777777" w:rsidR="005F18FC" w:rsidRDefault="005F18FC" w:rsidP="005E203D">
      <w:pPr>
        <w:jc w:val="both"/>
      </w:pPr>
    </w:p>
    <w:p w14:paraId="1C8A1CEE" w14:textId="77777777" w:rsidR="005F18FC" w:rsidRDefault="005F18FC" w:rsidP="005E203D">
      <w:pPr>
        <w:jc w:val="both"/>
      </w:pPr>
    </w:p>
    <w:p w14:paraId="79849AA4" w14:textId="77777777" w:rsidR="005F18FC" w:rsidRPr="002D1EFA" w:rsidRDefault="005F18FC" w:rsidP="005E203D">
      <w:pPr>
        <w:jc w:val="both"/>
      </w:pPr>
    </w:p>
    <w:p w14:paraId="6F2D9104" w14:textId="77777777" w:rsidR="005E203D" w:rsidRPr="002D1EFA" w:rsidRDefault="005E203D" w:rsidP="005E203D"/>
    <w:p w14:paraId="42214801" w14:textId="0EFA487D" w:rsidR="005F18FC" w:rsidRDefault="005F18FC" w:rsidP="005F18FC">
      <w:pPr>
        <w:pBdr>
          <w:bottom w:val="single" w:sz="12" w:space="1" w:color="auto"/>
        </w:pBdr>
        <w:tabs>
          <w:tab w:val="right" w:pos="9639"/>
        </w:tabs>
        <w:rPr>
          <w:i/>
        </w:rPr>
      </w:pPr>
      <w:r>
        <w:rPr>
          <w:i/>
        </w:rPr>
        <w:tab/>
        <w:t xml:space="preserve">Version </w:t>
      </w:r>
      <w:r w:rsidR="002D04D6">
        <w:rPr>
          <w:i/>
        </w:rPr>
        <w:t>0.1</w:t>
      </w:r>
    </w:p>
    <w:p w14:paraId="11D42A74" w14:textId="77777777" w:rsidR="005E203D" w:rsidRDefault="005E203D" w:rsidP="00D24FB4">
      <w:pPr>
        <w:tabs>
          <w:tab w:val="right" w:pos="9639"/>
        </w:tabs>
        <w:rPr>
          <w:i/>
        </w:rPr>
        <w:sectPr w:rsidR="005E203D" w:rsidSect="00D24FB4">
          <w:headerReference w:type="default" r:id="rId12"/>
          <w:footerReference w:type="default" r:id="rId13"/>
          <w:pgSz w:w="11906" w:h="16838" w:code="9"/>
          <w:pgMar w:top="2155" w:right="1134" w:bottom="1134" w:left="1134" w:header="567" w:footer="567" w:gutter="0"/>
          <w:cols w:space="708"/>
          <w:docGrid w:linePitch="360"/>
        </w:sectPr>
      </w:pPr>
    </w:p>
    <w:p w14:paraId="136D60B0" w14:textId="77777777" w:rsidR="00840927" w:rsidRDefault="003E5FBE" w:rsidP="00857DB4">
      <w:pPr>
        <w:rPr>
          <w:rFonts w:cs="Arial"/>
          <w:b/>
          <w:bCs/>
        </w:rPr>
      </w:pPr>
      <w:r w:rsidRPr="003E5FBE">
        <w:rPr>
          <w:sz w:val="28"/>
          <w:szCs w:val="28"/>
        </w:rPr>
        <w:lastRenderedPageBreak/>
        <w:t xml:space="preserve">Section </w:t>
      </w:r>
      <w:r>
        <w:rPr>
          <w:sz w:val="28"/>
          <w:szCs w:val="28"/>
        </w:rPr>
        <w:t>1</w:t>
      </w:r>
      <w:r w:rsidRPr="003E5FBE">
        <w:rPr>
          <w:sz w:val="28"/>
          <w:szCs w:val="28"/>
        </w:rPr>
        <w:t xml:space="preserve">: </w:t>
      </w:r>
      <w:r>
        <w:rPr>
          <w:sz w:val="28"/>
          <w:szCs w:val="28"/>
        </w:rPr>
        <w:t>Summary</w:t>
      </w:r>
    </w:p>
    <w:p w14:paraId="6622EA6B" w14:textId="77777777" w:rsidR="003E5FBE" w:rsidRDefault="003E5FBE" w:rsidP="00857DB4">
      <w:pPr>
        <w:rPr>
          <w:rFonts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8B2BF2" w:rsidRPr="008B2BF2" w14:paraId="520F4A38" w14:textId="77777777" w:rsidTr="003F3243">
        <w:tc>
          <w:tcPr>
            <w:tcW w:w="9645" w:type="dxa"/>
            <w:shd w:val="clear" w:color="auto" w:fill="B4C6E7" w:themeFill="accent1" w:themeFillTint="66"/>
          </w:tcPr>
          <w:p w14:paraId="64880AB2" w14:textId="2A229BA4" w:rsidR="00212952" w:rsidRPr="008B2BF2" w:rsidRDefault="00212952" w:rsidP="009E3887">
            <w:pPr>
              <w:tabs>
                <w:tab w:val="left" w:pos="567"/>
              </w:tabs>
              <w:ind w:left="567" w:right="-62" w:hanging="567"/>
              <w:rPr>
                <w:rFonts w:cs="Arial"/>
                <w:b/>
              </w:rPr>
            </w:pPr>
            <w:r w:rsidRPr="008B2BF2">
              <w:rPr>
                <w:rFonts w:cs="Arial"/>
                <w:b/>
              </w:rPr>
              <w:t>1.1</w:t>
            </w:r>
            <w:r w:rsidRPr="008B2BF2">
              <w:rPr>
                <w:rFonts w:cs="Arial"/>
                <w:b/>
              </w:rPr>
              <w:tab/>
              <w:t>Title (max</w:t>
            </w:r>
            <w:r w:rsidR="00225907" w:rsidRPr="008B2BF2">
              <w:rPr>
                <w:rFonts w:cs="Arial"/>
                <w:b/>
              </w:rPr>
              <w:t xml:space="preserve"> </w:t>
            </w:r>
            <w:r w:rsidR="00DC3D9C" w:rsidRPr="008B2BF2">
              <w:rPr>
                <w:rFonts w:cs="Arial"/>
                <w:b/>
              </w:rPr>
              <w:t xml:space="preserve">150 </w:t>
            </w:r>
            <w:r w:rsidR="00693610">
              <w:rPr>
                <w:rFonts w:cs="Arial"/>
                <w:b/>
              </w:rPr>
              <w:t>words)</w:t>
            </w:r>
            <w:bookmarkStart w:id="1" w:name="_GoBack"/>
            <w:bookmarkEnd w:id="1"/>
          </w:p>
        </w:tc>
      </w:tr>
      <w:tr w:rsidR="00212952" w:rsidRPr="008B2BF2" w14:paraId="09A7B9F6" w14:textId="77777777" w:rsidTr="009E3887">
        <w:tc>
          <w:tcPr>
            <w:tcW w:w="9645" w:type="dxa"/>
            <w:shd w:val="clear" w:color="auto" w:fill="auto"/>
          </w:tcPr>
          <w:p w14:paraId="7905ABF4" w14:textId="77777777" w:rsidR="00212952" w:rsidRDefault="00212952" w:rsidP="009E3887">
            <w:pPr>
              <w:ind w:right="-60"/>
              <w:rPr>
                <w:rFonts w:cs="Arial"/>
              </w:rPr>
            </w:pPr>
          </w:p>
          <w:p w14:paraId="2F9F3457" w14:textId="75AFEC35" w:rsidR="003F3243" w:rsidRPr="008B2BF2" w:rsidRDefault="003F3243" w:rsidP="009E3887">
            <w:pPr>
              <w:ind w:right="-60"/>
              <w:rPr>
                <w:rFonts w:cs="Arial"/>
              </w:rPr>
            </w:pPr>
          </w:p>
        </w:tc>
      </w:tr>
    </w:tbl>
    <w:p w14:paraId="0295C95E" w14:textId="77777777" w:rsidR="00212952" w:rsidRPr="008B2BF2" w:rsidRDefault="00212952" w:rsidP="004068EA">
      <w:pPr>
        <w:tabs>
          <w:tab w:val="left" w:pos="567"/>
        </w:tabs>
        <w:ind w:left="567" w:right="-62" w:hanging="567"/>
        <w:rPr>
          <w:rFonts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8B2BF2" w:rsidRPr="008B2BF2" w14:paraId="0392CC56" w14:textId="77777777" w:rsidTr="003F3243">
        <w:tc>
          <w:tcPr>
            <w:tcW w:w="9520" w:type="dxa"/>
            <w:shd w:val="clear" w:color="auto" w:fill="B4C6E7" w:themeFill="accent1" w:themeFillTint="66"/>
          </w:tcPr>
          <w:p w14:paraId="04E2E4EF" w14:textId="77777777" w:rsidR="003F3243" w:rsidRDefault="00212952" w:rsidP="009E3887">
            <w:pPr>
              <w:tabs>
                <w:tab w:val="left" w:pos="567"/>
              </w:tabs>
              <w:ind w:left="567" w:right="-62" w:hanging="567"/>
              <w:rPr>
                <w:rFonts w:cs="Arial"/>
                <w:b/>
                <w:shd w:val="clear" w:color="auto" w:fill="B4C6E7"/>
              </w:rPr>
            </w:pPr>
            <w:r w:rsidRPr="008B2BF2">
              <w:rPr>
                <w:rFonts w:cs="Arial"/>
                <w:b/>
              </w:rPr>
              <w:t>1.2</w:t>
            </w:r>
            <w:r w:rsidRPr="008B2BF2">
              <w:rPr>
                <w:rFonts w:cs="Arial"/>
                <w:b/>
              </w:rPr>
              <w:tab/>
            </w:r>
            <w:r w:rsidR="00054830">
              <w:rPr>
                <w:rFonts w:cs="Arial"/>
                <w:b/>
              </w:rPr>
              <w:t xml:space="preserve">Lay </w:t>
            </w:r>
            <w:r w:rsidR="00DC3D9C" w:rsidRPr="00454B94">
              <w:rPr>
                <w:rFonts w:cs="Arial"/>
                <w:b/>
                <w:shd w:val="clear" w:color="auto" w:fill="B4C6E7"/>
              </w:rPr>
              <w:t xml:space="preserve">Summary </w:t>
            </w:r>
            <w:r w:rsidRPr="00454B94">
              <w:rPr>
                <w:rFonts w:cs="Arial"/>
                <w:b/>
                <w:shd w:val="clear" w:color="auto" w:fill="B4C6E7"/>
              </w:rPr>
              <w:t xml:space="preserve">(max </w:t>
            </w:r>
            <w:r w:rsidR="00B16BB1">
              <w:rPr>
                <w:rFonts w:cs="Arial"/>
                <w:b/>
                <w:shd w:val="clear" w:color="auto" w:fill="B4C6E7"/>
              </w:rPr>
              <w:t>300 words</w:t>
            </w:r>
            <w:r w:rsidRPr="00454B94">
              <w:rPr>
                <w:rFonts w:cs="Arial"/>
                <w:b/>
                <w:shd w:val="clear" w:color="auto" w:fill="B4C6E7"/>
              </w:rPr>
              <w:t>)</w:t>
            </w:r>
            <w:r w:rsidR="00054830">
              <w:rPr>
                <w:rFonts w:cs="Arial"/>
                <w:b/>
                <w:shd w:val="clear" w:color="auto" w:fill="B4C6E7"/>
              </w:rPr>
              <w:t xml:space="preserve"> </w:t>
            </w:r>
          </w:p>
          <w:p w14:paraId="6F7F8ACA" w14:textId="77777777" w:rsidR="003F3243" w:rsidRDefault="003F3243" w:rsidP="003F3243">
            <w:pPr>
              <w:tabs>
                <w:tab w:val="left" w:pos="567"/>
              </w:tabs>
              <w:ind w:right="-62"/>
              <w:rPr>
                <w:rFonts w:cs="Arial"/>
                <w:b/>
                <w:shd w:val="clear" w:color="auto" w:fill="B4C6E7"/>
              </w:rPr>
            </w:pPr>
          </w:p>
          <w:p w14:paraId="5EC03CD5" w14:textId="77777777" w:rsidR="00212952" w:rsidRDefault="00054830" w:rsidP="003F3243">
            <w:pPr>
              <w:tabs>
                <w:tab w:val="left" w:pos="567"/>
              </w:tabs>
              <w:ind w:right="-62"/>
              <w:rPr>
                <w:rFonts w:cs="Arial"/>
                <w:b/>
                <w:shd w:val="clear" w:color="auto" w:fill="B4C6E7"/>
              </w:rPr>
            </w:pPr>
            <w:r>
              <w:rPr>
                <w:rFonts w:cs="Arial"/>
                <w:b/>
                <w:shd w:val="clear" w:color="auto" w:fill="B4C6E7"/>
              </w:rPr>
              <w:t xml:space="preserve">This section will be used by lay members of the </w:t>
            </w:r>
            <w:r w:rsidR="006F42D2">
              <w:rPr>
                <w:rFonts w:cs="Arial"/>
                <w:b/>
                <w:shd w:val="clear" w:color="auto" w:fill="B4C6E7"/>
              </w:rPr>
              <w:t xml:space="preserve">review panel </w:t>
            </w:r>
            <w:r>
              <w:rPr>
                <w:rFonts w:cs="Arial"/>
                <w:b/>
                <w:shd w:val="clear" w:color="auto" w:fill="B4C6E7"/>
              </w:rPr>
              <w:t>to review y</w:t>
            </w:r>
            <w:r w:rsidR="003F3243">
              <w:rPr>
                <w:rFonts w:cs="Arial"/>
                <w:b/>
                <w:shd w:val="clear" w:color="auto" w:fill="B4C6E7"/>
              </w:rPr>
              <w:t>our ap</w:t>
            </w:r>
            <w:r>
              <w:rPr>
                <w:rFonts w:cs="Arial"/>
                <w:b/>
                <w:shd w:val="clear" w:color="auto" w:fill="B4C6E7"/>
              </w:rPr>
              <w:t>plication.</w:t>
            </w:r>
          </w:p>
          <w:p w14:paraId="475ADB10" w14:textId="0BAF4A40" w:rsidR="003F3243" w:rsidRPr="008B2BF2" w:rsidRDefault="003F3243" w:rsidP="003F3243">
            <w:pPr>
              <w:tabs>
                <w:tab w:val="left" w:pos="567"/>
              </w:tabs>
              <w:ind w:right="-62"/>
              <w:rPr>
                <w:rFonts w:cs="Arial"/>
                <w:b/>
              </w:rPr>
            </w:pPr>
          </w:p>
        </w:tc>
      </w:tr>
      <w:tr w:rsidR="00212952" w:rsidRPr="008B2BF2" w14:paraId="03890119" w14:textId="77777777" w:rsidTr="002C06E1">
        <w:tc>
          <w:tcPr>
            <w:tcW w:w="9520" w:type="dxa"/>
            <w:shd w:val="clear" w:color="auto" w:fill="auto"/>
          </w:tcPr>
          <w:p w14:paraId="31B5A95A" w14:textId="77777777" w:rsidR="00212952" w:rsidRDefault="00DC3D9C" w:rsidP="009E3887">
            <w:pPr>
              <w:ind w:right="-60"/>
              <w:rPr>
                <w:rFonts w:cs="Arial"/>
              </w:rPr>
            </w:pPr>
            <w:r w:rsidRPr="008B2BF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" w:name="Text2"/>
            <w:r w:rsidRPr="008B2BF2">
              <w:rPr>
                <w:rFonts w:cs="Arial"/>
              </w:rPr>
              <w:instrText xml:space="preserve"> FORMTEXT </w:instrText>
            </w:r>
            <w:r w:rsidRPr="008B2BF2">
              <w:rPr>
                <w:rFonts w:cs="Arial"/>
              </w:rPr>
            </w:r>
            <w:r w:rsidRPr="008B2BF2">
              <w:rPr>
                <w:rFonts w:cs="Arial"/>
              </w:rPr>
              <w:fldChar w:fldCharType="separate"/>
            </w:r>
            <w:r w:rsidR="0064406B" w:rsidRPr="008B2BF2">
              <w:rPr>
                <w:rFonts w:cs="Arial"/>
              </w:rPr>
              <w:t> </w:t>
            </w:r>
            <w:r w:rsidR="0064406B" w:rsidRPr="008B2BF2">
              <w:rPr>
                <w:rFonts w:cs="Arial"/>
              </w:rPr>
              <w:t> </w:t>
            </w:r>
            <w:r w:rsidR="0064406B" w:rsidRPr="008B2BF2">
              <w:rPr>
                <w:rFonts w:cs="Arial"/>
              </w:rPr>
              <w:t> </w:t>
            </w:r>
            <w:r w:rsidR="0064406B" w:rsidRPr="008B2BF2">
              <w:rPr>
                <w:rFonts w:cs="Arial"/>
              </w:rPr>
              <w:t> </w:t>
            </w:r>
            <w:r w:rsidR="0064406B" w:rsidRPr="008B2BF2">
              <w:rPr>
                <w:rFonts w:cs="Arial"/>
              </w:rPr>
              <w:t> </w:t>
            </w:r>
            <w:r w:rsidRPr="008B2BF2">
              <w:rPr>
                <w:rFonts w:cs="Arial"/>
              </w:rPr>
              <w:fldChar w:fldCharType="end"/>
            </w:r>
            <w:bookmarkEnd w:id="2"/>
          </w:p>
          <w:p w14:paraId="212EBEAF" w14:textId="77777777" w:rsidR="00054830" w:rsidRDefault="00054830" w:rsidP="009E3887">
            <w:pPr>
              <w:ind w:right="-60"/>
              <w:rPr>
                <w:rFonts w:cs="Arial"/>
              </w:rPr>
            </w:pPr>
          </w:p>
          <w:p w14:paraId="19560303" w14:textId="77777777" w:rsidR="00054830" w:rsidRDefault="00054830" w:rsidP="009E3887">
            <w:pPr>
              <w:ind w:right="-60"/>
              <w:rPr>
                <w:rFonts w:cs="Arial"/>
              </w:rPr>
            </w:pPr>
          </w:p>
          <w:p w14:paraId="13BE4FDA" w14:textId="77777777" w:rsidR="00054830" w:rsidRDefault="00054830" w:rsidP="009E3887">
            <w:pPr>
              <w:ind w:right="-60"/>
              <w:rPr>
                <w:rFonts w:cs="Arial"/>
              </w:rPr>
            </w:pPr>
          </w:p>
          <w:p w14:paraId="070A15CC" w14:textId="77777777" w:rsidR="00054830" w:rsidRDefault="00054830" w:rsidP="009E3887">
            <w:pPr>
              <w:ind w:right="-60"/>
              <w:rPr>
                <w:rFonts w:cs="Arial"/>
              </w:rPr>
            </w:pPr>
          </w:p>
          <w:p w14:paraId="28F2DE0C" w14:textId="20E5B983" w:rsidR="00054830" w:rsidRDefault="00054830" w:rsidP="009E3887">
            <w:pPr>
              <w:ind w:right="-60"/>
              <w:rPr>
                <w:rFonts w:cs="Arial"/>
              </w:rPr>
            </w:pPr>
          </w:p>
          <w:p w14:paraId="280A8AE4" w14:textId="377F1E6D" w:rsidR="00445397" w:rsidRDefault="00445397" w:rsidP="009E3887">
            <w:pPr>
              <w:ind w:right="-60"/>
              <w:rPr>
                <w:rFonts w:cs="Arial"/>
              </w:rPr>
            </w:pPr>
          </w:p>
          <w:p w14:paraId="04B7356B" w14:textId="77777777" w:rsidR="00054830" w:rsidRPr="008B2BF2" w:rsidRDefault="00054830" w:rsidP="009E3887">
            <w:pPr>
              <w:ind w:right="-60"/>
              <w:rPr>
                <w:rFonts w:cs="Arial"/>
              </w:rPr>
            </w:pPr>
          </w:p>
        </w:tc>
      </w:tr>
      <w:tr w:rsidR="002C06E1" w:rsidRPr="008B2BF2" w14:paraId="000AF702" w14:textId="77777777" w:rsidTr="003F3243">
        <w:tc>
          <w:tcPr>
            <w:tcW w:w="9520" w:type="dxa"/>
            <w:shd w:val="clear" w:color="auto" w:fill="B4C6E7" w:themeFill="accent1" w:themeFillTint="66"/>
          </w:tcPr>
          <w:p w14:paraId="14C137BC" w14:textId="0FEAB171" w:rsidR="002C06E1" w:rsidRDefault="002C06E1" w:rsidP="002C06E1">
            <w:pPr>
              <w:rPr>
                <w:b/>
              </w:rPr>
            </w:pPr>
            <w:r w:rsidRPr="008B2BF2">
              <w:rPr>
                <w:rFonts w:cs="Arial"/>
                <w:b/>
              </w:rPr>
              <w:t>1.</w:t>
            </w:r>
            <w:r>
              <w:rPr>
                <w:rFonts w:cs="Arial"/>
                <w:b/>
              </w:rPr>
              <w:t>3</w:t>
            </w:r>
            <w:r w:rsidRPr="008B2BF2">
              <w:rPr>
                <w:rFonts w:cs="Arial"/>
                <w:b/>
              </w:rPr>
              <w:tab/>
            </w:r>
            <w:r w:rsidRPr="00B070BF">
              <w:rPr>
                <w:b/>
              </w:rPr>
              <w:t xml:space="preserve">Project </w:t>
            </w:r>
            <w:r w:rsidRPr="002C06E1">
              <w:rPr>
                <w:b/>
              </w:rPr>
              <w:t xml:space="preserve">Summary </w:t>
            </w:r>
            <w:r w:rsidRPr="002C06E1">
              <w:rPr>
                <w:b/>
                <w:bCs/>
              </w:rPr>
              <w:t>(max 400 words)</w:t>
            </w:r>
            <w:r w:rsidRPr="00B070BF">
              <w:rPr>
                <w:b/>
              </w:rPr>
              <w:t xml:space="preserve"> </w:t>
            </w:r>
          </w:p>
          <w:p w14:paraId="39A5EB68" w14:textId="77777777" w:rsidR="003F3243" w:rsidRDefault="003F3243" w:rsidP="002C06E1">
            <w:pPr>
              <w:rPr>
                <w:b/>
              </w:rPr>
            </w:pPr>
          </w:p>
          <w:p w14:paraId="428C88E2" w14:textId="77777777" w:rsidR="002C06E1" w:rsidRDefault="002C06E1" w:rsidP="002C06E1">
            <w:pPr>
              <w:rPr>
                <w:b/>
              </w:rPr>
            </w:pPr>
            <w:r w:rsidRPr="009351E6">
              <w:rPr>
                <w:b/>
              </w:rPr>
              <w:t>Structured scientific summary for scientific assessors. Please include: important background, hypothesis, project plan</w:t>
            </w:r>
            <w:r>
              <w:rPr>
                <w:b/>
              </w:rPr>
              <w:t>,</w:t>
            </w:r>
            <w:r>
              <w:t xml:space="preserve"> </w:t>
            </w:r>
            <w:r w:rsidRPr="009351E6">
              <w:rPr>
                <w:b/>
              </w:rPr>
              <w:t>and expected</w:t>
            </w:r>
            <w:r>
              <w:rPr>
                <w:b/>
              </w:rPr>
              <w:t xml:space="preserve"> </w:t>
            </w:r>
            <w:r w:rsidRPr="009351E6">
              <w:rPr>
                <w:b/>
              </w:rPr>
              <w:t xml:space="preserve">outcomes for </w:t>
            </w:r>
            <w:r>
              <w:rPr>
                <w:b/>
              </w:rPr>
              <w:t xml:space="preserve">Lewy body </w:t>
            </w:r>
            <w:r w:rsidRPr="009351E6">
              <w:rPr>
                <w:b/>
              </w:rPr>
              <w:t>dementia</w:t>
            </w:r>
            <w:r>
              <w:rPr>
                <w:b/>
              </w:rPr>
              <w:t>.</w:t>
            </w:r>
          </w:p>
          <w:p w14:paraId="6D841AF4" w14:textId="2D44C6D4" w:rsidR="003F3243" w:rsidRPr="002C06E1" w:rsidRDefault="003F3243" w:rsidP="002C06E1">
            <w:pPr>
              <w:rPr>
                <w:b/>
              </w:rPr>
            </w:pPr>
          </w:p>
        </w:tc>
      </w:tr>
      <w:tr w:rsidR="002C06E1" w:rsidRPr="008B2BF2" w14:paraId="5B950340" w14:textId="77777777" w:rsidTr="002C06E1">
        <w:tc>
          <w:tcPr>
            <w:tcW w:w="9520" w:type="dxa"/>
            <w:shd w:val="clear" w:color="auto" w:fill="auto"/>
          </w:tcPr>
          <w:p w14:paraId="4C08C7DB" w14:textId="2F758D4B" w:rsidR="002C06E1" w:rsidRDefault="002C06E1" w:rsidP="009E3887">
            <w:pPr>
              <w:ind w:right="-60"/>
              <w:rPr>
                <w:rFonts w:cs="Arial"/>
              </w:rPr>
            </w:pPr>
          </w:p>
          <w:p w14:paraId="4BBA4B11" w14:textId="77777777" w:rsidR="00113285" w:rsidRDefault="00113285" w:rsidP="009E3887">
            <w:pPr>
              <w:ind w:right="-60"/>
              <w:rPr>
                <w:rFonts w:cs="Arial"/>
              </w:rPr>
            </w:pPr>
          </w:p>
          <w:p w14:paraId="687FDD40" w14:textId="77777777" w:rsidR="003F3243" w:rsidRDefault="003F3243" w:rsidP="009E3887">
            <w:pPr>
              <w:ind w:right="-60"/>
              <w:rPr>
                <w:rFonts w:cs="Arial"/>
              </w:rPr>
            </w:pPr>
          </w:p>
          <w:p w14:paraId="20D7C47F" w14:textId="77777777" w:rsidR="003F3243" w:rsidRDefault="003F3243" w:rsidP="009E3887">
            <w:pPr>
              <w:ind w:right="-60"/>
              <w:rPr>
                <w:rFonts w:cs="Arial"/>
              </w:rPr>
            </w:pPr>
          </w:p>
          <w:p w14:paraId="0166D3B7" w14:textId="77777777" w:rsidR="003F3243" w:rsidRDefault="003F3243" w:rsidP="009E3887">
            <w:pPr>
              <w:ind w:right="-60"/>
              <w:rPr>
                <w:rFonts w:cs="Arial"/>
              </w:rPr>
            </w:pPr>
          </w:p>
          <w:p w14:paraId="5ADC3977" w14:textId="77777777" w:rsidR="003F3243" w:rsidRDefault="003F3243" w:rsidP="009E3887">
            <w:pPr>
              <w:ind w:right="-60"/>
              <w:rPr>
                <w:rFonts w:cs="Arial"/>
              </w:rPr>
            </w:pPr>
          </w:p>
          <w:p w14:paraId="783B0C0D" w14:textId="77777777" w:rsidR="003F3243" w:rsidRDefault="003F3243" w:rsidP="009E3887">
            <w:pPr>
              <w:ind w:right="-60"/>
              <w:rPr>
                <w:rFonts w:cs="Arial"/>
              </w:rPr>
            </w:pPr>
          </w:p>
          <w:p w14:paraId="600FDCC3" w14:textId="4D956B1D" w:rsidR="003F3243" w:rsidRPr="008B2BF2" w:rsidRDefault="003F3243" w:rsidP="009E3887">
            <w:pPr>
              <w:ind w:right="-60"/>
              <w:rPr>
                <w:rFonts w:cs="Arial"/>
              </w:rPr>
            </w:pPr>
          </w:p>
        </w:tc>
      </w:tr>
    </w:tbl>
    <w:p w14:paraId="39FBCA8A" w14:textId="77777777" w:rsidR="00212952" w:rsidRPr="008B2BF2" w:rsidRDefault="00212952" w:rsidP="00857DB4">
      <w:pPr>
        <w:rPr>
          <w:rFonts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1"/>
        <w:gridCol w:w="5949"/>
      </w:tblGrid>
      <w:tr w:rsidR="008B2BF2" w:rsidRPr="008B2BF2" w14:paraId="0F0A607B" w14:textId="77777777" w:rsidTr="003F3243">
        <w:tc>
          <w:tcPr>
            <w:tcW w:w="9645" w:type="dxa"/>
            <w:gridSpan w:val="2"/>
            <w:shd w:val="clear" w:color="auto" w:fill="B4C6E7" w:themeFill="accent1" w:themeFillTint="66"/>
          </w:tcPr>
          <w:p w14:paraId="63FDE79E" w14:textId="77777777" w:rsidR="00212952" w:rsidRDefault="003A1FD1" w:rsidP="009E3887">
            <w:pPr>
              <w:tabs>
                <w:tab w:val="left" w:pos="567"/>
              </w:tabs>
              <w:ind w:left="567" w:right="-62" w:hanging="567"/>
              <w:rPr>
                <w:rFonts w:cs="Arial"/>
                <w:b/>
              </w:rPr>
            </w:pPr>
            <w:r w:rsidRPr="008B2BF2">
              <w:rPr>
                <w:rFonts w:cs="Arial"/>
                <w:b/>
              </w:rPr>
              <w:t>1.</w:t>
            </w:r>
            <w:r w:rsidR="002C06E1">
              <w:rPr>
                <w:rFonts w:cs="Arial"/>
                <w:b/>
              </w:rPr>
              <w:t>4</w:t>
            </w:r>
            <w:r w:rsidRPr="008B2BF2">
              <w:rPr>
                <w:rFonts w:cs="Arial"/>
                <w:b/>
              </w:rPr>
              <w:tab/>
            </w:r>
            <w:r w:rsidR="0020721A" w:rsidRPr="008B2BF2">
              <w:rPr>
                <w:rFonts w:cs="Arial"/>
                <w:b/>
              </w:rPr>
              <w:t xml:space="preserve">Award </w:t>
            </w:r>
            <w:r w:rsidR="009710A6" w:rsidRPr="008B2BF2">
              <w:rPr>
                <w:rFonts w:cs="Arial"/>
                <w:b/>
              </w:rPr>
              <w:t xml:space="preserve">Duration </w:t>
            </w:r>
            <w:r w:rsidR="00212952" w:rsidRPr="008B2BF2">
              <w:rPr>
                <w:rFonts w:cs="Arial"/>
                <w:b/>
              </w:rPr>
              <w:t>and Cost</w:t>
            </w:r>
            <w:r w:rsidR="006F4A6C" w:rsidRPr="008B2BF2">
              <w:rPr>
                <w:rFonts w:cs="Arial"/>
                <w:b/>
              </w:rPr>
              <w:t xml:space="preserve"> </w:t>
            </w:r>
          </w:p>
          <w:p w14:paraId="0B95DB4A" w14:textId="246C2616" w:rsidR="003F3243" w:rsidRPr="008B2BF2" w:rsidRDefault="003F3243" w:rsidP="009E3887">
            <w:pPr>
              <w:tabs>
                <w:tab w:val="left" w:pos="567"/>
              </w:tabs>
              <w:ind w:left="567" w:right="-62" w:hanging="567"/>
              <w:rPr>
                <w:rFonts w:cs="Arial"/>
                <w:b/>
              </w:rPr>
            </w:pPr>
          </w:p>
        </w:tc>
      </w:tr>
      <w:tr w:rsidR="008B2BF2" w:rsidRPr="008B2BF2" w14:paraId="00EB32DE" w14:textId="77777777" w:rsidTr="003F3243">
        <w:tc>
          <w:tcPr>
            <w:tcW w:w="3600" w:type="dxa"/>
            <w:shd w:val="clear" w:color="auto" w:fill="B4C6E7" w:themeFill="accent1" w:themeFillTint="66"/>
          </w:tcPr>
          <w:p w14:paraId="1C2403CF" w14:textId="77777777" w:rsidR="00B0469B" w:rsidRPr="008B2BF2" w:rsidRDefault="00B0469B" w:rsidP="009E3887">
            <w:pPr>
              <w:tabs>
                <w:tab w:val="num" w:pos="540"/>
              </w:tabs>
              <w:ind w:left="540" w:right="-60" w:hanging="540"/>
              <w:rPr>
                <w:rFonts w:cs="Arial"/>
                <w:b/>
              </w:rPr>
            </w:pPr>
            <w:r w:rsidRPr="008B2BF2">
              <w:rPr>
                <w:rFonts w:cs="Arial"/>
                <w:b/>
              </w:rPr>
              <w:t>Proposed start date</w:t>
            </w:r>
          </w:p>
          <w:p w14:paraId="2CB2EDB9" w14:textId="106ECAAF" w:rsidR="00212952" w:rsidRPr="008B2BF2" w:rsidRDefault="00212952" w:rsidP="009E3887">
            <w:pPr>
              <w:tabs>
                <w:tab w:val="num" w:pos="540"/>
              </w:tabs>
              <w:ind w:left="540" w:right="-60" w:hanging="540"/>
              <w:rPr>
                <w:rFonts w:cs="Arial"/>
                <w:b/>
              </w:rPr>
            </w:pPr>
            <w:r w:rsidRPr="008B2BF2">
              <w:rPr>
                <w:rFonts w:cs="Arial"/>
                <w:b/>
              </w:rPr>
              <w:t>(</w:t>
            </w:r>
            <w:r w:rsidR="004623FE">
              <w:rPr>
                <w:rFonts w:cs="Arial"/>
                <w:b/>
              </w:rPr>
              <w:t>DD</w:t>
            </w:r>
            <w:r w:rsidRPr="008B2BF2">
              <w:rPr>
                <w:rFonts w:cs="Arial"/>
                <w:b/>
              </w:rPr>
              <w:t>.</w:t>
            </w:r>
            <w:r w:rsidR="004623FE">
              <w:rPr>
                <w:rFonts w:cs="Arial"/>
                <w:b/>
              </w:rPr>
              <w:t>MM.YYYY</w:t>
            </w:r>
            <w:r w:rsidRPr="008B2BF2">
              <w:rPr>
                <w:rFonts w:cs="Arial"/>
                <w:b/>
              </w:rPr>
              <w:t>)</w:t>
            </w:r>
          </w:p>
        </w:tc>
        <w:tc>
          <w:tcPr>
            <w:tcW w:w="6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9DA8" w14:textId="77777777" w:rsidR="00212952" w:rsidRPr="008B2BF2" w:rsidRDefault="00212952" w:rsidP="009E3887">
            <w:pPr>
              <w:ind w:right="-60"/>
              <w:rPr>
                <w:rFonts w:cs="Arial"/>
              </w:rPr>
            </w:pPr>
          </w:p>
        </w:tc>
      </w:tr>
      <w:tr w:rsidR="008B2BF2" w:rsidRPr="008B2BF2" w14:paraId="0C2E1D1D" w14:textId="77777777" w:rsidTr="003F3243">
        <w:tc>
          <w:tcPr>
            <w:tcW w:w="3600" w:type="dxa"/>
            <w:shd w:val="clear" w:color="auto" w:fill="B4C6E7" w:themeFill="accent1" w:themeFillTint="66"/>
          </w:tcPr>
          <w:p w14:paraId="5A0B134A" w14:textId="77777777" w:rsidR="002A389E" w:rsidRPr="008B2BF2" w:rsidRDefault="0020721A" w:rsidP="00BB58C8">
            <w:pPr>
              <w:tabs>
                <w:tab w:val="num" w:pos="540"/>
              </w:tabs>
              <w:ind w:left="540" w:right="-60" w:hanging="540"/>
              <w:rPr>
                <w:rFonts w:cs="Arial"/>
                <w:b/>
              </w:rPr>
            </w:pPr>
            <w:r w:rsidRPr="008B2BF2">
              <w:rPr>
                <w:rFonts w:cs="Arial"/>
                <w:b/>
              </w:rPr>
              <w:t>D</w:t>
            </w:r>
            <w:r w:rsidR="009F51B4" w:rsidRPr="008B2BF2">
              <w:rPr>
                <w:rFonts w:cs="Arial"/>
                <w:b/>
              </w:rPr>
              <w:t>uration of award</w:t>
            </w:r>
            <w:r w:rsidR="00BB58C8">
              <w:rPr>
                <w:rFonts w:cs="Arial"/>
                <w:b/>
              </w:rPr>
              <w:t xml:space="preserve"> </w:t>
            </w:r>
            <w:r w:rsidR="002A389E" w:rsidRPr="008B2BF2">
              <w:rPr>
                <w:rFonts w:cs="Arial"/>
                <w:b/>
              </w:rPr>
              <w:t>(Months)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75EFD0E7" w14:textId="77777777" w:rsidR="002A389E" w:rsidRPr="008B2BF2" w:rsidRDefault="0040445D" w:rsidP="009E3887">
            <w:pPr>
              <w:ind w:right="-6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8E0440" w:rsidRPr="008B2BF2" w14:paraId="31FE3C2E" w14:textId="77777777" w:rsidTr="003F3243">
        <w:tc>
          <w:tcPr>
            <w:tcW w:w="3600" w:type="dxa"/>
            <w:shd w:val="clear" w:color="auto" w:fill="B4C6E7" w:themeFill="accent1" w:themeFillTint="66"/>
          </w:tcPr>
          <w:p w14:paraId="601FAA4A" w14:textId="77777777" w:rsidR="008E0440" w:rsidRDefault="006F42D2" w:rsidP="009E3887">
            <w:pPr>
              <w:tabs>
                <w:tab w:val="num" w:pos="540"/>
              </w:tabs>
              <w:ind w:left="540" w:right="-60" w:hanging="5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Total </w:t>
            </w:r>
            <w:r w:rsidR="008E0440">
              <w:rPr>
                <w:rFonts w:cs="Arial"/>
                <w:b/>
              </w:rPr>
              <w:t>Costs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39D4C109" w14:textId="77777777" w:rsidR="008E0440" w:rsidRPr="008B2BF2" w:rsidRDefault="008E0440" w:rsidP="009E3887">
            <w:pPr>
              <w:ind w:right="-60"/>
              <w:rPr>
                <w:rFonts w:cs="Arial"/>
              </w:rPr>
            </w:pPr>
          </w:p>
        </w:tc>
      </w:tr>
    </w:tbl>
    <w:p w14:paraId="01577640" w14:textId="77777777" w:rsidR="00826837" w:rsidRDefault="00826837" w:rsidP="00857DB4">
      <w:pPr>
        <w:rPr>
          <w:rFonts w:cs="Arial"/>
          <w:b/>
          <w:bCs/>
        </w:rPr>
      </w:pPr>
    </w:p>
    <w:p w14:paraId="136017F2" w14:textId="77777777" w:rsidR="000C43E9" w:rsidRDefault="000C43E9" w:rsidP="00360A21">
      <w:pPr>
        <w:rPr>
          <w:sz w:val="28"/>
          <w:szCs w:val="28"/>
        </w:rPr>
      </w:pPr>
    </w:p>
    <w:p w14:paraId="1921B317" w14:textId="77777777" w:rsidR="003F3243" w:rsidRDefault="003F324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8835636" w14:textId="2A5032CE" w:rsidR="00360A21" w:rsidRDefault="00360A21" w:rsidP="00360A21">
      <w:pPr>
        <w:rPr>
          <w:rFonts w:cs="Arial"/>
          <w:b/>
          <w:bCs/>
        </w:rPr>
      </w:pPr>
      <w:r w:rsidRPr="003E5FBE">
        <w:rPr>
          <w:sz w:val="28"/>
          <w:szCs w:val="28"/>
        </w:rPr>
        <w:lastRenderedPageBreak/>
        <w:t xml:space="preserve">Section </w:t>
      </w:r>
      <w:r>
        <w:rPr>
          <w:sz w:val="28"/>
          <w:szCs w:val="28"/>
        </w:rPr>
        <w:t>2</w:t>
      </w:r>
      <w:r w:rsidRPr="003E5FBE">
        <w:rPr>
          <w:sz w:val="28"/>
          <w:szCs w:val="28"/>
        </w:rPr>
        <w:t xml:space="preserve">: </w:t>
      </w:r>
      <w:r w:rsidR="003F3243">
        <w:rPr>
          <w:sz w:val="28"/>
          <w:szCs w:val="28"/>
        </w:rPr>
        <w:t>Your d</w:t>
      </w:r>
      <w:r>
        <w:rPr>
          <w:sz w:val="28"/>
          <w:szCs w:val="28"/>
        </w:rPr>
        <w:t>etails</w:t>
      </w:r>
    </w:p>
    <w:p w14:paraId="118F3CE9" w14:textId="77777777" w:rsidR="00360A21" w:rsidRDefault="00360A21" w:rsidP="00360A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5955"/>
      </w:tblGrid>
      <w:tr w:rsidR="00360A21" w:rsidRPr="009E3887" w14:paraId="58F5E00C" w14:textId="77777777" w:rsidTr="003F3243">
        <w:tc>
          <w:tcPr>
            <w:tcW w:w="9645" w:type="dxa"/>
            <w:gridSpan w:val="2"/>
            <w:shd w:val="clear" w:color="auto" w:fill="B4C6E7" w:themeFill="accent1" w:themeFillTint="66"/>
          </w:tcPr>
          <w:p w14:paraId="3F206600" w14:textId="77777777" w:rsidR="00360A21" w:rsidRPr="008B2BF2" w:rsidRDefault="00360A21" w:rsidP="009E3887">
            <w:pPr>
              <w:tabs>
                <w:tab w:val="left" w:pos="567"/>
              </w:tabs>
              <w:ind w:left="567" w:right="-62" w:hanging="567"/>
              <w:rPr>
                <w:rFonts w:cs="Arial"/>
                <w:b/>
              </w:rPr>
            </w:pPr>
            <w:r w:rsidRPr="008B2BF2">
              <w:rPr>
                <w:rFonts w:cs="Arial"/>
                <w:b/>
              </w:rPr>
              <w:t>2.1</w:t>
            </w:r>
            <w:r w:rsidRPr="008B2BF2">
              <w:rPr>
                <w:rFonts w:cs="Arial"/>
                <w:b/>
              </w:rPr>
              <w:tab/>
            </w:r>
            <w:r w:rsidR="00AB4854" w:rsidRPr="008B2BF2">
              <w:rPr>
                <w:rFonts w:cs="Arial"/>
                <w:b/>
              </w:rPr>
              <w:t>Lead Applicant</w:t>
            </w:r>
          </w:p>
        </w:tc>
      </w:tr>
      <w:tr w:rsidR="00360A21" w:rsidRPr="009E3887" w14:paraId="034F25CA" w14:textId="77777777" w:rsidTr="00454B94">
        <w:tc>
          <w:tcPr>
            <w:tcW w:w="3600" w:type="dxa"/>
            <w:shd w:val="clear" w:color="auto" w:fill="B4C6E7"/>
          </w:tcPr>
          <w:p w14:paraId="6BA1023A" w14:textId="77777777" w:rsidR="00360A21" w:rsidRPr="008B2BF2" w:rsidRDefault="00360A21" w:rsidP="009E3887">
            <w:pPr>
              <w:tabs>
                <w:tab w:val="num" w:pos="540"/>
              </w:tabs>
              <w:ind w:left="540" w:right="-60" w:hanging="540"/>
              <w:rPr>
                <w:rFonts w:cs="Arial"/>
                <w:b/>
              </w:rPr>
            </w:pPr>
            <w:r w:rsidRPr="008B2BF2">
              <w:rPr>
                <w:rFonts w:cs="Arial"/>
                <w:b/>
              </w:rPr>
              <w:t>Name</w:t>
            </w:r>
          </w:p>
        </w:tc>
        <w:tc>
          <w:tcPr>
            <w:tcW w:w="6045" w:type="dxa"/>
            <w:shd w:val="clear" w:color="auto" w:fill="auto"/>
          </w:tcPr>
          <w:p w14:paraId="1ADF4B0E" w14:textId="77777777" w:rsidR="00360A21" w:rsidRPr="008B2BF2" w:rsidRDefault="00360A21" w:rsidP="009E3887">
            <w:pPr>
              <w:ind w:right="-60"/>
              <w:rPr>
                <w:rFonts w:cs="Arial"/>
              </w:rPr>
            </w:pPr>
            <w:r w:rsidRPr="008B2BF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2BF2">
              <w:rPr>
                <w:rFonts w:cs="Arial"/>
              </w:rPr>
              <w:instrText xml:space="preserve"> FORMTEXT </w:instrText>
            </w:r>
            <w:r w:rsidRPr="008B2BF2">
              <w:rPr>
                <w:rFonts w:cs="Arial"/>
              </w:rPr>
            </w:r>
            <w:r w:rsidRPr="008B2BF2">
              <w:rPr>
                <w:rFonts w:cs="Arial"/>
              </w:rPr>
              <w:fldChar w:fldCharType="separate"/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Arial"/>
              </w:rPr>
              <w:fldChar w:fldCharType="end"/>
            </w:r>
          </w:p>
        </w:tc>
      </w:tr>
      <w:tr w:rsidR="00360A21" w:rsidRPr="009E3887" w14:paraId="71C6B362" w14:textId="77777777" w:rsidTr="00454B94">
        <w:tc>
          <w:tcPr>
            <w:tcW w:w="3600" w:type="dxa"/>
            <w:shd w:val="clear" w:color="auto" w:fill="B4C6E7"/>
          </w:tcPr>
          <w:p w14:paraId="0E6977B9" w14:textId="77777777" w:rsidR="00360A21" w:rsidRPr="008B2BF2" w:rsidRDefault="00360A21" w:rsidP="009E3887">
            <w:pPr>
              <w:tabs>
                <w:tab w:val="num" w:pos="540"/>
              </w:tabs>
              <w:ind w:left="540" w:right="-60" w:hanging="540"/>
              <w:rPr>
                <w:rFonts w:cs="Arial"/>
                <w:b/>
              </w:rPr>
            </w:pPr>
            <w:r w:rsidRPr="008B2BF2">
              <w:rPr>
                <w:rFonts w:cs="Arial"/>
                <w:b/>
              </w:rPr>
              <w:t>Post Held</w:t>
            </w:r>
          </w:p>
        </w:tc>
        <w:tc>
          <w:tcPr>
            <w:tcW w:w="6045" w:type="dxa"/>
            <w:shd w:val="clear" w:color="auto" w:fill="auto"/>
          </w:tcPr>
          <w:p w14:paraId="7F22B6AB" w14:textId="77777777" w:rsidR="00360A21" w:rsidRPr="008B2BF2" w:rsidRDefault="00360A21" w:rsidP="009E3887">
            <w:pPr>
              <w:ind w:right="-60"/>
              <w:rPr>
                <w:rFonts w:cs="Arial"/>
              </w:rPr>
            </w:pPr>
            <w:r w:rsidRPr="008B2BF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2BF2">
              <w:rPr>
                <w:rFonts w:cs="Arial"/>
              </w:rPr>
              <w:instrText xml:space="preserve"> FORMTEXT </w:instrText>
            </w:r>
            <w:r w:rsidRPr="008B2BF2">
              <w:rPr>
                <w:rFonts w:cs="Arial"/>
              </w:rPr>
            </w:r>
            <w:r w:rsidRPr="008B2BF2">
              <w:rPr>
                <w:rFonts w:cs="Arial"/>
              </w:rPr>
              <w:fldChar w:fldCharType="separate"/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Arial"/>
              </w:rPr>
              <w:fldChar w:fldCharType="end"/>
            </w:r>
          </w:p>
        </w:tc>
      </w:tr>
      <w:tr w:rsidR="00360A21" w:rsidRPr="009E3887" w14:paraId="22EC5775" w14:textId="77777777" w:rsidTr="00454B94">
        <w:tc>
          <w:tcPr>
            <w:tcW w:w="3600" w:type="dxa"/>
            <w:shd w:val="clear" w:color="auto" w:fill="B4C6E7"/>
          </w:tcPr>
          <w:p w14:paraId="6EDC9AC7" w14:textId="77777777" w:rsidR="00360A21" w:rsidRPr="008B2BF2" w:rsidRDefault="00360A21" w:rsidP="009E3887">
            <w:pPr>
              <w:tabs>
                <w:tab w:val="num" w:pos="540"/>
              </w:tabs>
              <w:ind w:left="540" w:right="-60" w:hanging="540"/>
              <w:rPr>
                <w:rFonts w:cs="Arial"/>
                <w:b/>
              </w:rPr>
            </w:pPr>
            <w:r w:rsidRPr="008B2BF2">
              <w:rPr>
                <w:rFonts w:cs="Arial"/>
                <w:b/>
              </w:rPr>
              <w:t>Department</w:t>
            </w:r>
          </w:p>
        </w:tc>
        <w:tc>
          <w:tcPr>
            <w:tcW w:w="6045" w:type="dxa"/>
            <w:shd w:val="clear" w:color="auto" w:fill="auto"/>
          </w:tcPr>
          <w:p w14:paraId="202ABEF4" w14:textId="77777777" w:rsidR="00360A21" w:rsidRPr="008B2BF2" w:rsidRDefault="00360A21" w:rsidP="009E3887">
            <w:pPr>
              <w:ind w:right="-60"/>
              <w:rPr>
                <w:rFonts w:cs="Arial"/>
              </w:rPr>
            </w:pPr>
            <w:r w:rsidRPr="008B2BF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2BF2">
              <w:rPr>
                <w:rFonts w:cs="Arial"/>
              </w:rPr>
              <w:instrText xml:space="preserve"> FORMTEXT </w:instrText>
            </w:r>
            <w:r w:rsidRPr="008B2BF2">
              <w:rPr>
                <w:rFonts w:cs="Arial"/>
              </w:rPr>
            </w:r>
            <w:r w:rsidRPr="008B2BF2">
              <w:rPr>
                <w:rFonts w:cs="Arial"/>
              </w:rPr>
              <w:fldChar w:fldCharType="separate"/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Arial"/>
              </w:rPr>
              <w:fldChar w:fldCharType="end"/>
            </w:r>
          </w:p>
        </w:tc>
      </w:tr>
      <w:tr w:rsidR="00360A21" w:rsidRPr="009E3887" w14:paraId="687BE247" w14:textId="77777777" w:rsidTr="00454B94">
        <w:tc>
          <w:tcPr>
            <w:tcW w:w="3600" w:type="dxa"/>
            <w:shd w:val="clear" w:color="auto" w:fill="B4C6E7"/>
          </w:tcPr>
          <w:p w14:paraId="5FE3DB8C" w14:textId="77777777" w:rsidR="00360A21" w:rsidRPr="008B2BF2" w:rsidRDefault="00360A21" w:rsidP="009E3887">
            <w:pPr>
              <w:tabs>
                <w:tab w:val="num" w:pos="540"/>
              </w:tabs>
              <w:ind w:left="540" w:right="-60" w:hanging="540"/>
              <w:rPr>
                <w:rFonts w:cs="Arial"/>
                <w:b/>
              </w:rPr>
            </w:pPr>
            <w:r w:rsidRPr="008B2BF2">
              <w:rPr>
                <w:rFonts w:cs="Arial"/>
                <w:b/>
              </w:rPr>
              <w:t>Institution</w:t>
            </w:r>
          </w:p>
        </w:tc>
        <w:tc>
          <w:tcPr>
            <w:tcW w:w="6045" w:type="dxa"/>
            <w:shd w:val="clear" w:color="auto" w:fill="auto"/>
          </w:tcPr>
          <w:p w14:paraId="436A84F7" w14:textId="77777777" w:rsidR="00360A21" w:rsidRPr="008B2BF2" w:rsidRDefault="00360A21" w:rsidP="009E3887">
            <w:pPr>
              <w:ind w:right="-60"/>
              <w:rPr>
                <w:rFonts w:cs="Arial"/>
              </w:rPr>
            </w:pPr>
            <w:r w:rsidRPr="008B2BF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2BF2">
              <w:rPr>
                <w:rFonts w:cs="Arial"/>
              </w:rPr>
              <w:instrText xml:space="preserve"> FORMTEXT </w:instrText>
            </w:r>
            <w:r w:rsidRPr="008B2BF2">
              <w:rPr>
                <w:rFonts w:cs="Arial"/>
              </w:rPr>
            </w:r>
            <w:r w:rsidRPr="008B2BF2">
              <w:rPr>
                <w:rFonts w:cs="Arial"/>
              </w:rPr>
              <w:fldChar w:fldCharType="separate"/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Arial"/>
              </w:rPr>
              <w:fldChar w:fldCharType="end"/>
            </w:r>
          </w:p>
        </w:tc>
      </w:tr>
    </w:tbl>
    <w:p w14:paraId="73A4A2DE" w14:textId="2F48E5EA" w:rsidR="00360A21" w:rsidRDefault="00360A21" w:rsidP="00360A21">
      <w:pPr>
        <w:tabs>
          <w:tab w:val="num" w:pos="1080"/>
        </w:tabs>
        <w:ind w:right="-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9"/>
        <w:gridCol w:w="5991"/>
      </w:tblGrid>
      <w:tr w:rsidR="00360A21" w:rsidRPr="009E3887" w14:paraId="0F2240AC" w14:textId="77777777" w:rsidTr="00454B94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B4C6E7"/>
          </w:tcPr>
          <w:p w14:paraId="0E092021" w14:textId="77777777" w:rsidR="00360A21" w:rsidRPr="008B2BF2" w:rsidRDefault="00360A21" w:rsidP="009E3887">
            <w:pPr>
              <w:tabs>
                <w:tab w:val="left" w:pos="567"/>
              </w:tabs>
              <w:ind w:left="567" w:right="-62" w:hanging="567"/>
              <w:rPr>
                <w:rFonts w:cs="Arial"/>
                <w:b/>
              </w:rPr>
            </w:pPr>
            <w:r w:rsidRPr="008B2BF2">
              <w:rPr>
                <w:rFonts w:cs="Arial"/>
                <w:b/>
              </w:rPr>
              <w:t>2.2</w:t>
            </w:r>
            <w:r w:rsidRPr="008B2BF2">
              <w:rPr>
                <w:rFonts w:cs="Arial"/>
                <w:b/>
              </w:rPr>
              <w:tab/>
              <w:t>Co-</w:t>
            </w:r>
            <w:r w:rsidR="002A4E33" w:rsidRPr="008B2BF2">
              <w:rPr>
                <w:rFonts w:cs="Arial"/>
                <w:b/>
              </w:rPr>
              <w:t>Applicants</w:t>
            </w:r>
          </w:p>
        </w:tc>
      </w:tr>
      <w:tr w:rsidR="00360A21" w:rsidRPr="009E3887" w14:paraId="6A1E81F2" w14:textId="77777777" w:rsidTr="00454B94">
        <w:tc>
          <w:tcPr>
            <w:tcW w:w="3600" w:type="dxa"/>
            <w:shd w:val="clear" w:color="auto" w:fill="B4C6E7"/>
          </w:tcPr>
          <w:p w14:paraId="3017C02E" w14:textId="77777777" w:rsidR="00360A21" w:rsidRPr="008B2BF2" w:rsidRDefault="00360A21" w:rsidP="009E3887">
            <w:pPr>
              <w:tabs>
                <w:tab w:val="num" w:pos="540"/>
              </w:tabs>
              <w:ind w:left="540" w:right="-60" w:hanging="540"/>
              <w:rPr>
                <w:rFonts w:cs="Arial"/>
                <w:b/>
              </w:rPr>
            </w:pPr>
            <w:r w:rsidRPr="008B2BF2">
              <w:rPr>
                <w:rFonts w:cs="Arial"/>
                <w:b/>
              </w:rPr>
              <w:t>Name</w:t>
            </w:r>
          </w:p>
        </w:tc>
        <w:tc>
          <w:tcPr>
            <w:tcW w:w="6045" w:type="dxa"/>
            <w:shd w:val="clear" w:color="auto" w:fill="B4C6E7"/>
          </w:tcPr>
          <w:p w14:paraId="1A34794F" w14:textId="77777777" w:rsidR="00360A21" w:rsidRPr="008B2BF2" w:rsidRDefault="00360A21" w:rsidP="009E3887">
            <w:pPr>
              <w:tabs>
                <w:tab w:val="num" w:pos="1080"/>
              </w:tabs>
              <w:ind w:right="-60"/>
              <w:rPr>
                <w:rFonts w:cs="Arial"/>
                <w:b/>
              </w:rPr>
            </w:pPr>
            <w:r w:rsidRPr="008B2BF2">
              <w:rPr>
                <w:rFonts w:cs="Arial"/>
                <w:b/>
              </w:rPr>
              <w:t>Institute/Organisation/Company</w:t>
            </w:r>
          </w:p>
        </w:tc>
      </w:tr>
      <w:tr w:rsidR="00360A21" w:rsidRPr="009E3887" w14:paraId="243F76FC" w14:textId="77777777" w:rsidTr="009E3887">
        <w:tc>
          <w:tcPr>
            <w:tcW w:w="3600" w:type="dxa"/>
            <w:shd w:val="clear" w:color="auto" w:fill="auto"/>
          </w:tcPr>
          <w:p w14:paraId="2F6C0E3C" w14:textId="77777777" w:rsidR="00360A21" w:rsidRPr="009E3887" w:rsidRDefault="00360A21" w:rsidP="009E3887">
            <w:pPr>
              <w:ind w:right="-62"/>
              <w:rPr>
                <w:rFonts w:cs="Arial"/>
              </w:rPr>
            </w:pPr>
            <w:r w:rsidRPr="009E388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87">
              <w:rPr>
                <w:rFonts w:cs="Arial"/>
              </w:rPr>
              <w:instrText xml:space="preserve"> FORMTEXT </w:instrText>
            </w:r>
            <w:r w:rsidRPr="009E3887">
              <w:rPr>
                <w:rFonts w:cs="Arial"/>
              </w:rPr>
            </w:r>
            <w:r w:rsidRPr="009E3887">
              <w:rPr>
                <w:rFonts w:cs="Arial"/>
              </w:rPr>
              <w:fldChar w:fldCharType="separate"/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fldChar w:fldCharType="end"/>
            </w:r>
          </w:p>
        </w:tc>
        <w:tc>
          <w:tcPr>
            <w:tcW w:w="6045" w:type="dxa"/>
            <w:shd w:val="clear" w:color="auto" w:fill="auto"/>
          </w:tcPr>
          <w:p w14:paraId="5F6AEE29" w14:textId="77777777" w:rsidR="00360A21" w:rsidRPr="009E3887" w:rsidRDefault="00360A21" w:rsidP="009E3887">
            <w:pPr>
              <w:ind w:right="-62"/>
              <w:rPr>
                <w:rFonts w:cs="Arial"/>
              </w:rPr>
            </w:pPr>
            <w:r w:rsidRPr="009E388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87">
              <w:rPr>
                <w:rFonts w:cs="Arial"/>
              </w:rPr>
              <w:instrText xml:space="preserve"> FORMTEXT </w:instrText>
            </w:r>
            <w:r w:rsidRPr="009E3887">
              <w:rPr>
                <w:rFonts w:cs="Arial"/>
              </w:rPr>
            </w:r>
            <w:r w:rsidRPr="009E3887">
              <w:rPr>
                <w:rFonts w:cs="Arial"/>
              </w:rPr>
              <w:fldChar w:fldCharType="separate"/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fldChar w:fldCharType="end"/>
            </w:r>
          </w:p>
        </w:tc>
      </w:tr>
      <w:tr w:rsidR="00360A21" w:rsidRPr="009E3887" w14:paraId="0882C95C" w14:textId="77777777" w:rsidTr="009E3887">
        <w:tc>
          <w:tcPr>
            <w:tcW w:w="3600" w:type="dxa"/>
            <w:shd w:val="clear" w:color="auto" w:fill="auto"/>
          </w:tcPr>
          <w:p w14:paraId="31C45E17" w14:textId="77777777" w:rsidR="00360A21" w:rsidRPr="009E3887" w:rsidRDefault="00360A21" w:rsidP="009E3887">
            <w:pPr>
              <w:ind w:right="-62"/>
              <w:rPr>
                <w:rFonts w:cs="Arial"/>
              </w:rPr>
            </w:pPr>
            <w:r w:rsidRPr="009E388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87">
              <w:rPr>
                <w:rFonts w:cs="Arial"/>
              </w:rPr>
              <w:instrText xml:space="preserve"> FORMTEXT </w:instrText>
            </w:r>
            <w:r w:rsidRPr="009E3887">
              <w:rPr>
                <w:rFonts w:cs="Arial"/>
              </w:rPr>
            </w:r>
            <w:r w:rsidRPr="009E3887">
              <w:rPr>
                <w:rFonts w:cs="Arial"/>
              </w:rPr>
              <w:fldChar w:fldCharType="separate"/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fldChar w:fldCharType="end"/>
            </w:r>
          </w:p>
        </w:tc>
        <w:tc>
          <w:tcPr>
            <w:tcW w:w="6045" w:type="dxa"/>
            <w:shd w:val="clear" w:color="auto" w:fill="auto"/>
          </w:tcPr>
          <w:p w14:paraId="555A6934" w14:textId="77777777" w:rsidR="00360A21" w:rsidRPr="009E3887" w:rsidRDefault="00360A21" w:rsidP="009E3887">
            <w:pPr>
              <w:ind w:right="-62"/>
              <w:rPr>
                <w:rFonts w:cs="Arial"/>
              </w:rPr>
            </w:pPr>
            <w:r w:rsidRPr="009E388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87">
              <w:rPr>
                <w:rFonts w:cs="Arial"/>
              </w:rPr>
              <w:instrText xml:space="preserve"> FORMTEXT </w:instrText>
            </w:r>
            <w:r w:rsidRPr="009E3887">
              <w:rPr>
                <w:rFonts w:cs="Arial"/>
              </w:rPr>
            </w:r>
            <w:r w:rsidRPr="009E3887">
              <w:rPr>
                <w:rFonts w:cs="Arial"/>
              </w:rPr>
              <w:fldChar w:fldCharType="separate"/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fldChar w:fldCharType="end"/>
            </w:r>
          </w:p>
        </w:tc>
      </w:tr>
      <w:tr w:rsidR="00360A21" w:rsidRPr="009E3887" w14:paraId="26F8B33E" w14:textId="77777777" w:rsidTr="009E3887">
        <w:tc>
          <w:tcPr>
            <w:tcW w:w="3600" w:type="dxa"/>
            <w:shd w:val="clear" w:color="auto" w:fill="auto"/>
          </w:tcPr>
          <w:p w14:paraId="1C737D41" w14:textId="77777777" w:rsidR="00360A21" w:rsidRPr="009E3887" w:rsidRDefault="00360A21" w:rsidP="009E3887">
            <w:pPr>
              <w:ind w:right="-62"/>
              <w:rPr>
                <w:rFonts w:cs="Arial"/>
              </w:rPr>
            </w:pPr>
            <w:r w:rsidRPr="009E388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87">
              <w:rPr>
                <w:rFonts w:cs="Arial"/>
              </w:rPr>
              <w:instrText xml:space="preserve"> FORMTEXT </w:instrText>
            </w:r>
            <w:r w:rsidRPr="009E3887">
              <w:rPr>
                <w:rFonts w:cs="Arial"/>
              </w:rPr>
            </w:r>
            <w:r w:rsidRPr="009E3887">
              <w:rPr>
                <w:rFonts w:cs="Arial"/>
              </w:rPr>
              <w:fldChar w:fldCharType="separate"/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fldChar w:fldCharType="end"/>
            </w:r>
          </w:p>
        </w:tc>
        <w:tc>
          <w:tcPr>
            <w:tcW w:w="6045" w:type="dxa"/>
            <w:shd w:val="clear" w:color="auto" w:fill="auto"/>
          </w:tcPr>
          <w:p w14:paraId="1598EE3F" w14:textId="77777777" w:rsidR="00360A21" w:rsidRPr="009E3887" w:rsidRDefault="00360A21" w:rsidP="009E3887">
            <w:pPr>
              <w:ind w:right="-62"/>
              <w:rPr>
                <w:rFonts w:cs="Arial"/>
              </w:rPr>
            </w:pPr>
            <w:r w:rsidRPr="009E388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87">
              <w:rPr>
                <w:rFonts w:cs="Arial"/>
              </w:rPr>
              <w:instrText xml:space="preserve"> FORMTEXT </w:instrText>
            </w:r>
            <w:r w:rsidRPr="009E3887">
              <w:rPr>
                <w:rFonts w:cs="Arial"/>
              </w:rPr>
            </w:r>
            <w:r w:rsidRPr="009E3887">
              <w:rPr>
                <w:rFonts w:cs="Arial"/>
              </w:rPr>
              <w:fldChar w:fldCharType="separate"/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fldChar w:fldCharType="end"/>
            </w:r>
          </w:p>
        </w:tc>
      </w:tr>
      <w:tr w:rsidR="00360A21" w:rsidRPr="009E3887" w14:paraId="2F3FEABD" w14:textId="77777777" w:rsidTr="009E3887">
        <w:tc>
          <w:tcPr>
            <w:tcW w:w="3600" w:type="dxa"/>
            <w:shd w:val="clear" w:color="auto" w:fill="auto"/>
          </w:tcPr>
          <w:p w14:paraId="2E010886" w14:textId="77777777" w:rsidR="00360A21" w:rsidRPr="009E3887" w:rsidRDefault="00360A21" w:rsidP="009E3887">
            <w:pPr>
              <w:ind w:right="-62"/>
              <w:rPr>
                <w:rFonts w:cs="Arial"/>
              </w:rPr>
            </w:pPr>
            <w:r w:rsidRPr="009E388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87">
              <w:rPr>
                <w:rFonts w:cs="Arial"/>
              </w:rPr>
              <w:instrText xml:space="preserve"> FORMTEXT </w:instrText>
            </w:r>
            <w:r w:rsidRPr="009E3887">
              <w:rPr>
                <w:rFonts w:cs="Arial"/>
              </w:rPr>
            </w:r>
            <w:r w:rsidRPr="009E3887">
              <w:rPr>
                <w:rFonts w:cs="Arial"/>
              </w:rPr>
              <w:fldChar w:fldCharType="separate"/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fldChar w:fldCharType="end"/>
            </w:r>
          </w:p>
        </w:tc>
        <w:tc>
          <w:tcPr>
            <w:tcW w:w="6045" w:type="dxa"/>
            <w:shd w:val="clear" w:color="auto" w:fill="auto"/>
          </w:tcPr>
          <w:p w14:paraId="78B0BC97" w14:textId="77777777" w:rsidR="00360A21" w:rsidRPr="009E3887" w:rsidRDefault="00360A21" w:rsidP="009E3887">
            <w:pPr>
              <w:ind w:right="-62"/>
              <w:rPr>
                <w:rFonts w:cs="Arial"/>
              </w:rPr>
            </w:pPr>
            <w:r w:rsidRPr="009E388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87">
              <w:rPr>
                <w:rFonts w:cs="Arial"/>
              </w:rPr>
              <w:instrText xml:space="preserve"> FORMTEXT </w:instrText>
            </w:r>
            <w:r w:rsidRPr="009E3887">
              <w:rPr>
                <w:rFonts w:cs="Arial"/>
              </w:rPr>
            </w:r>
            <w:r w:rsidRPr="009E3887">
              <w:rPr>
                <w:rFonts w:cs="Arial"/>
              </w:rPr>
              <w:fldChar w:fldCharType="separate"/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fldChar w:fldCharType="end"/>
            </w:r>
          </w:p>
        </w:tc>
      </w:tr>
      <w:tr w:rsidR="00360A21" w:rsidRPr="009E3887" w14:paraId="64BFDE9B" w14:textId="77777777" w:rsidTr="009E3887">
        <w:tc>
          <w:tcPr>
            <w:tcW w:w="3600" w:type="dxa"/>
            <w:shd w:val="clear" w:color="auto" w:fill="auto"/>
          </w:tcPr>
          <w:p w14:paraId="421D0E21" w14:textId="77777777" w:rsidR="00360A21" w:rsidRPr="009E3887" w:rsidRDefault="00360A21" w:rsidP="009E3887">
            <w:pPr>
              <w:ind w:right="-62"/>
              <w:rPr>
                <w:rFonts w:cs="Arial"/>
              </w:rPr>
            </w:pPr>
            <w:r w:rsidRPr="009E388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87">
              <w:rPr>
                <w:rFonts w:cs="Arial"/>
              </w:rPr>
              <w:instrText xml:space="preserve"> FORMTEXT </w:instrText>
            </w:r>
            <w:r w:rsidRPr="009E3887">
              <w:rPr>
                <w:rFonts w:cs="Arial"/>
              </w:rPr>
            </w:r>
            <w:r w:rsidRPr="009E3887">
              <w:rPr>
                <w:rFonts w:cs="Arial"/>
              </w:rPr>
              <w:fldChar w:fldCharType="separate"/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fldChar w:fldCharType="end"/>
            </w:r>
          </w:p>
        </w:tc>
        <w:tc>
          <w:tcPr>
            <w:tcW w:w="6045" w:type="dxa"/>
            <w:shd w:val="clear" w:color="auto" w:fill="auto"/>
          </w:tcPr>
          <w:p w14:paraId="6FB3EE0A" w14:textId="77777777" w:rsidR="00360A21" w:rsidRPr="009E3887" w:rsidRDefault="00360A21" w:rsidP="009E3887">
            <w:pPr>
              <w:ind w:right="-62"/>
              <w:rPr>
                <w:rFonts w:cs="Arial"/>
              </w:rPr>
            </w:pPr>
            <w:r w:rsidRPr="009E388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87">
              <w:rPr>
                <w:rFonts w:cs="Arial"/>
              </w:rPr>
              <w:instrText xml:space="preserve"> FORMTEXT </w:instrText>
            </w:r>
            <w:r w:rsidRPr="009E3887">
              <w:rPr>
                <w:rFonts w:cs="Arial"/>
              </w:rPr>
            </w:r>
            <w:r w:rsidRPr="009E3887">
              <w:rPr>
                <w:rFonts w:cs="Arial"/>
              </w:rPr>
              <w:fldChar w:fldCharType="separate"/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t> </w:t>
            </w:r>
            <w:r w:rsidRPr="009E3887">
              <w:rPr>
                <w:rFonts w:cs="Arial"/>
              </w:rPr>
              <w:fldChar w:fldCharType="end"/>
            </w:r>
          </w:p>
        </w:tc>
      </w:tr>
    </w:tbl>
    <w:p w14:paraId="2FCBCC95" w14:textId="77777777" w:rsidR="00360A21" w:rsidRDefault="00360A21" w:rsidP="00360A21">
      <w:pPr>
        <w:tabs>
          <w:tab w:val="num" w:pos="1080"/>
        </w:tabs>
        <w:ind w:right="-60"/>
      </w:pPr>
    </w:p>
    <w:p w14:paraId="387435AA" w14:textId="77777777" w:rsidR="00CE7C39" w:rsidRDefault="00CE7C39" w:rsidP="00CE7C39">
      <w:pPr>
        <w:tabs>
          <w:tab w:val="num" w:pos="1080"/>
        </w:tabs>
        <w:ind w:right="-60"/>
      </w:pPr>
    </w:p>
    <w:p w14:paraId="75F7842E" w14:textId="77777777" w:rsidR="0012486F" w:rsidRDefault="008C72B1" w:rsidP="00CE7C39">
      <w:pPr>
        <w:tabs>
          <w:tab w:val="num" w:pos="1080"/>
        </w:tabs>
        <w:ind w:right="-60"/>
      </w:pPr>
      <w:r>
        <w:br w:type="page"/>
      </w:r>
    </w:p>
    <w:p w14:paraId="6D7C61C7" w14:textId="77777777" w:rsidR="000C43E9" w:rsidRPr="003F3243" w:rsidRDefault="0089316D" w:rsidP="003E5FBE">
      <w:pPr>
        <w:rPr>
          <w:bCs/>
          <w:sz w:val="28"/>
          <w:szCs w:val="28"/>
        </w:rPr>
      </w:pPr>
      <w:r w:rsidRPr="003F3243">
        <w:rPr>
          <w:bCs/>
          <w:sz w:val="28"/>
          <w:szCs w:val="28"/>
        </w:rPr>
        <w:lastRenderedPageBreak/>
        <w:t xml:space="preserve">Section 3: </w:t>
      </w:r>
      <w:r w:rsidR="000C43E9" w:rsidRPr="003F3243">
        <w:rPr>
          <w:bCs/>
          <w:sz w:val="28"/>
          <w:szCs w:val="28"/>
        </w:rPr>
        <w:t>Case for Support</w:t>
      </w:r>
    </w:p>
    <w:p w14:paraId="2DC1C33C" w14:textId="77777777" w:rsidR="002C06E1" w:rsidRDefault="002C06E1" w:rsidP="002C06E1">
      <w:pPr>
        <w:tabs>
          <w:tab w:val="num" w:pos="1080"/>
        </w:tabs>
        <w:ind w:right="-60"/>
      </w:pPr>
    </w:p>
    <w:p w14:paraId="2F779D40" w14:textId="77777777" w:rsidR="0012486F" w:rsidRDefault="0012486F" w:rsidP="003E5FB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2486F" w:rsidRPr="009351E6" w14:paraId="1CB25150" w14:textId="77777777" w:rsidTr="003F3243">
        <w:tc>
          <w:tcPr>
            <w:tcW w:w="9628" w:type="dxa"/>
            <w:shd w:val="clear" w:color="auto" w:fill="B4C6E7" w:themeFill="accent1" w:themeFillTint="66"/>
          </w:tcPr>
          <w:p w14:paraId="4F9F3F44" w14:textId="07F3CD0E" w:rsidR="002C06E1" w:rsidRDefault="00D56BFB" w:rsidP="0012486F">
            <w:pPr>
              <w:rPr>
                <w:b/>
              </w:rPr>
            </w:pPr>
            <w:r>
              <w:rPr>
                <w:b/>
              </w:rPr>
              <w:t>3.1</w:t>
            </w:r>
            <w:r w:rsidR="00113285">
              <w:rPr>
                <w:b/>
              </w:rPr>
              <w:t xml:space="preserve">   </w:t>
            </w:r>
            <w:r w:rsidR="002C06E1">
              <w:rPr>
                <w:b/>
              </w:rPr>
              <w:t>Background (max 800 words)</w:t>
            </w:r>
          </w:p>
          <w:p w14:paraId="6156CC6B" w14:textId="77777777" w:rsidR="002C06E1" w:rsidRDefault="002C06E1" w:rsidP="0012486F">
            <w:pPr>
              <w:rPr>
                <w:b/>
              </w:rPr>
            </w:pPr>
          </w:p>
          <w:p w14:paraId="7E1592EC" w14:textId="15E001B0" w:rsidR="0012486F" w:rsidRPr="009351E6" w:rsidRDefault="002C06E1" w:rsidP="003B6674">
            <w:pPr>
              <w:rPr>
                <w:b/>
              </w:rPr>
            </w:pPr>
            <w:r w:rsidRPr="009351E6">
              <w:rPr>
                <w:b/>
              </w:rPr>
              <w:t xml:space="preserve">Provide context for the application, including research in the field and by </w:t>
            </w:r>
            <w:r>
              <w:rPr>
                <w:b/>
              </w:rPr>
              <w:t>that of t</w:t>
            </w:r>
            <w:r w:rsidRPr="009351E6">
              <w:rPr>
                <w:b/>
              </w:rPr>
              <w:t>he applicants</w:t>
            </w:r>
            <w:r>
              <w:rPr>
                <w:b/>
              </w:rPr>
              <w:t xml:space="preserve">. References may be included in section </w:t>
            </w:r>
            <w:r w:rsidR="003F3243">
              <w:rPr>
                <w:b/>
              </w:rPr>
              <w:t>3.</w:t>
            </w:r>
            <w:r w:rsidR="00EB2CBC">
              <w:rPr>
                <w:b/>
              </w:rPr>
              <w:t>6</w:t>
            </w:r>
            <w:r>
              <w:rPr>
                <w:b/>
              </w:rPr>
              <w:t xml:space="preserve"> below. </w:t>
            </w:r>
          </w:p>
        </w:tc>
      </w:tr>
      <w:tr w:rsidR="0012486F" w:rsidRPr="009351E6" w14:paraId="6C2DBCF6" w14:textId="77777777" w:rsidTr="003057F0">
        <w:tc>
          <w:tcPr>
            <w:tcW w:w="9628" w:type="dxa"/>
            <w:shd w:val="clear" w:color="auto" w:fill="auto"/>
          </w:tcPr>
          <w:p w14:paraId="7FE61AFD" w14:textId="77777777" w:rsidR="0012486F" w:rsidRPr="009351E6" w:rsidRDefault="0012486F" w:rsidP="003E5FBE">
            <w:pPr>
              <w:rPr>
                <w:b/>
              </w:rPr>
            </w:pPr>
          </w:p>
          <w:p w14:paraId="39A64D34" w14:textId="77777777" w:rsidR="0012486F" w:rsidRPr="009351E6" w:rsidRDefault="0012486F" w:rsidP="003E5FBE">
            <w:pPr>
              <w:rPr>
                <w:b/>
              </w:rPr>
            </w:pPr>
          </w:p>
          <w:p w14:paraId="3BEC8FF2" w14:textId="77777777" w:rsidR="0012486F" w:rsidRPr="009351E6" w:rsidRDefault="0012486F" w:rsidP="003E5FBE">
            <w:pPr>
              <w:rPr>
                <w:b/>
              </w:rPr>
            </w:pPr>
          </w:p>
          <w:p w14:paraId="7D5AF866" w14:textId="77777777" w:rsidR="0012486F" w:rsidRPr="009351E6" w:rsidRDefault="0012486F" w:rsidP="003E5FBE">
            <w:pPr>
              <w:rPr>
                <w:b/>
              </w:rPr>
            </w:pPr>
          </w:p>
          <w:p w14:paraId="74FE0406" w14:textId="77777777" w:rsidR="0012486F" w:rsidRPr="009351E6" w:rsidRDefault="0012486F" w:rsidP="003E5FBE">
            <w:pPr>
              <w:rPr>
                <w:b/>
              </w:rPr>
            </w:pPr>
          </w:p>
          <w:p w14:paraId="67A81D6C" w14:textId="77777777" w:rsidR="0012486F" w:rsidRPr="009351E6" w:rsidRDefault="0012486F" w:rsidP="003E5FBE">
            <w:pPr>
              <w:rPr>
                <w:b/>
              </w:rPr>
            </w:pPr>
          </w:p>
          <w:p w14:paraId="2A39F579" w14:textId="77777777" w:rsidR="0012486F" w:rsidRDefault="0012486F" w:rsidP="003E5FBE">
            <w:pPr>
              <w:rPr>
                <w:b/>
              </w:rPr>
            </w:pPr>
          </w:p>
          <w:p w14:paraId="377DB24B" w14:textId="44DE9654" w:rsidR="00113285" w:rsidRPr="009351E6" w:rsidRDefault="00113285" w:rsidP="003E5FBE">
            <w:pPr>
              <w:rPr>
                <w:b/>
              </w:rPr>
            </w:pPr>
          </w:p>
        </w:tc>
      </w:tr>
      <w:tr w:rsidR="00AC4926" w:rsidRPr="009351E6" w14:paraId="6931485F" w14:textId="77777777" w:rsidTr="003F3243">
        <w:tc>
          <w:tcPr>
            <w:tcW w:w="9628" w:type="dxa"/>
            <w:shd w:val="clear" w:color="auto" w:fill="B4C6E7" w:themeFill="accent1" w:themeFillTint="66"/>
          </w:tcPr>
          <w:p w14:paraId="5551F78C" w14:textId="75311E70" w:rsidR="002E2FD9" w:rsidRPr="002C06E1" w:rsidRDefault="00F06E4F" w:rsidP="00AC4926">
            <w:pPr>
              <w:rPr>
                <w:b/>
              </w:rPr>
            </w:pPr>
            <w:r>
              <w:rPr>
                <w:b/>
              </w:rPr>
              <w:t>3.</w:t>
            </w:r>
            <w:r w:rsidR="003057F0">
              <w:rPr>
                <w:b/>
              </w:rPr>
              <w:t>2</w:t>
            </w:r>
            <w:r w:rsidR="00113285">
              <w:rPr>
                <w:b/>
              </w:rPr>
              <w:t xml:space="preserve">   </w:t>
            </w:r>
            <w:r w:rsidR="00EB6E2B">
              <w:rPr>
                <w:b/>
              </w:rPr>
              <w:t xml:space="preserve"> </w:t>
            </w:r>
            <w:r w:rsidR="00AC4926" w:rsidRPr="009351E6">
              <w:rPr>
                <w:b/>
              </w:rPr>
              <w:t xml:space="preserve">Aims of </w:t>
            </w:r>
            <w:r w:rsidR="003B6674">
              <w:rPr>
                <w:b/>
              </w:rPr>
              <w:t xml:space="preserve">the </w:t>
            </w:r>
            <w:r w:rsidR="00AC4926" w:rsidRPr="002C06E1">
              <w:rPr>
                <w:b/>
              </w:rPr>
              <w:t xml:space="preserve">project </w:t>
            </w:r>
            <w:r w:rsidR="002E2FD9" w:rsidRPr="002C06E1">
              <w:rPr>
                <w:b/>
                <w:bCs/>
              </w:rPr>
              <w:t>(max 800 words)</w:t>
            </w:r>
          </w:p>
          <w:p w14:paraId="6F4F5946" w14:textId="77777777" w:rsidR="002C06E1" w:rsidRDefault="002C06E1" w:rsidP="00AC4926">
            <w:pPr>
              <w:rPr>
                <w:b/>
              </w:rPr>
            </w:pPr>
          </w:p>
          <w:p w14:paraId="72C420F5" w14:textId="04814C0E" w:rsidR="00AC4926" w:rsidRPr="009351E6" w:rsidRDefault="00AC4926" w:rsidP="00AC4926">
            <w:pPr>
              <w:rPr>
                <w:b/>
              </w:rPr>
            </w:pPr>
            <w:r w:rsidRPr="009351E6">
              <w:rPr>
                <w:b/>
              </w:rPr>
              <w:t>Include specific hypotheses to be tested</w:t>
            </w:r>
            <w:r w:rsidR="00B44314">
              <w:rPr>
                <w:rStyle w:val="CommentReference"/>
              </w:rPr>
              <w:t xml:space="preserve"> </w:t>
            </w:r>
          </w:p>
        </w:tc>
      </w:tr>
      <w:tr w:rsidR="00AC4926" w:rsidRPr="009351E6" w14:paraId="5ABDE7AD" w14:textId="77777777" w:rsidTr="003057F0">
        <w:tc>
          <w:tcPr>
            <w:tcW w:w="9628" w:type="dxa"/>
            <w:shd w:val="clear" w:color="auto" w:fill="auto"/>
          </w:tcPr>
          <w:p w14:paraId="22B24326" w14:textId="77777777" w:rsidR="00AC4926" w:rsidRPr="009351E6" w:rsidRDefault="00AC4926" w:rsidP="003E5FBE">
            <w:pPr>
              <w:rPr>
                <w:b/>
              </w:rPr>
            </w:pPr>
          </w:p>
          <w:p w14:paraId="2BC6CC18" w14:textId="77777777" w:rsidR="00AC4926" w:rsidRPr="009351E6" w:rsidRDefault="00AC4926" w:rsidP="003E5FBE">
            <w:pPr>
              <w:rPr>
                <w:b/>
              </w:rPr>
            </w:pPr>
          </w:p>
          <w:p w14:paraId="04906C8B" w14:textId="77777777" w:rsidR="00AC4926" w:rsidRPr="009351E6" w:rsidRDefault="00AC4926" w:rsidP="003E5FBE">
            <w:pPr>
              <w:rPr>
                <w:b/>
              </w:rPr>
            </w:pPr>
          </w:p>
          <w:p w14:paraId="67D51227" w14:textId="77777777" w:rsidR="00AC4926" w:rsidRPr="009351E6" w:rsidRDefault="00AC4926" w:rsidP="003E5FBE">
            <w:pPr>
              <w:rPr>
                <w:b/>
              </w:rPr>
            </w:pPr>
          </w:p>
          <w:p w14:paraId="74265807" w14:textId="77777777" w:rsidR="00AC4926" w:rsidRPr="009351E6" w:rsidRDefault="00AC4926" w:rsidP="003E5FBE">
            <w:pPr>
              <w:rPr>
                <w:b/>
              </w:rPr>
            </w:pPr>
          </w:p>
          <w:p w14:paraId="7E0BFA07" w14:textId="77777777" w:rsidR="00AC4926" w:rsidRPr="009351E6" w:rsidRDefault="00AC4926" w:rsidP="003E5FBE">
            <w:pPr>
              <w:rPr>
                <w:b/>
              </w:rPr>
            </w:pPr>
          </w:p>
          <w:p w14:paraId="2C83D78E" w14:textId="77777777" w:rsidR="00AC4926" w:rsidRPr="009351E6" w:rsidRDefault="00AC4926" w:rsidP="003E5FBE">
            <w:pPr>
              <w:rPr>
                <w:b/>
              </w:rPr>
            </w:pPr>
          </w:p>
          <w:p w14:paraId="0C455441" w14:textId="77777777" w:rsidR="00AC4926" w:rsidRPr="009351E6" w:rsidRDefault="00AC4926" w:rsidP="00673235">
            <w:pPr>
              <w:rPr>
                <w:b/>
              </w:rPr>
            </w:pPr>
          </w:p>
        </w:tc>
      </w:tr>
      <w:tr w:rsidR="00AC4926" w:rsidRPr="009351E6" w14:paraId="06D8EC82" w14:textId="77777777" w:rsidTr="003F3243">
        <w:tc>
          <w:tcPr>
            <w:tcW w:w="9628" w:type="dxa"/>
            <w:shd w:val="clear" w:color="auto" w:fill="B4C6E7" w:themeFill="accent1" w:themeFillTint="66"/>
          </w:tcPr>
          <w:p w14:paraId="4B5F4549" w14:textId="0661F571" w:rsidR="00AC4926" w:rsidRDefault="006269FF" w:rsidP="006F42D2">
            <w:pPr>
              <w:pStyle w:val="CommentText"/>
              <w:rPr>
                <w:b/>
              </w:rPr>
            </w:pPr>
            <w:r>
              <w:rPr>
                <w:b/>
              </w:rPr>
              <w:t>3.3</w:t>
            </w:r>
            <w:r w:rsidR="00113285">
              <w:rPr>
                <w:b/>
              </w:rPr>
              <w:t xml:space="preserve">  </w:t>
            </w:r>
            <w:r w:rsidR="00AC4926" w:rsidRPr="009351E6">
              <w:rPr>
                <w:b/>
              </w:rPr>
              <w:t xml:space="preserve"> Experimental plan</w:t>
            </w:r>
            <w:r w:rsidR="003B6674">
              <w:rPr>
                <w:b/>
              </w:rPr>
              <w:t>,</w:t>
            </w:r>
            <w:r w:rsidR="00AC4926" w:rsidRPr="009351E6">
              <w:rPr>
                <w:b/>
              </w:rPr>
              <w:t xml:space="preserve"> methods and milestones</w:t>
            </w:r>
            <w:r w:rsidR="002C06E1">
              <w:rPr>
                <w:b/>
              </w:rPr>
              <w:t xml:space="preserve"> (max 800 words)</w:t>
            </w:r>
          </w:p>
          <w:p w14:paraId="426DBC2D" w14:textId="7A5FE19D" w:rsidR="002C06E1" w:rsidRPr="009351E6" w:rsidRDefault="002C06E1" w:rsidP="006F42D2">
            <w:pPr>
              <w:pStyle w:val="CommentText"/>
              <w:rPr>
                <w:b/>
              </w:rPr>
            </w:pPr>
          </w:p>
        </w:tc>
      </w:tr>
      <w:tr w:rsidR="00AC4926" w:rsidRPr="009351E6" w14:paraId="32318167" w14:textId="77777777" w:rsidTr="003057F0">
        <w:tc>
          <w:tcPr>
            <w:tcW w:w="9628" w:type="dxa"/>
            <w:shd w:val="clear" w:color="auto" w:fill="auto"/>
          </w:tcPr>
          <w:p w14:paraId="4AF5E8C1" w14:textId="77777777" w:rsidR="00AC4926" w:rsidRPr="009351E6" w:rsidRDefault="00AC4926" w:rsidP="003E5FBE">
            <w:pPr>
              <w:rPr>
                <w:b/>
              </w:rPr>
            </w:pPr>
          </w:p>
          <w:p w14:paraId="56EF106D" w14:textId="77777777" w:rsidR="00AC4926" w:rsidRPr="009351E6" w:rsidRDefault="00AC4926" w:rsidP="003E5FBE">
            <w:pPr>
              <w:rPr>
                <w:b/>
              </w:rPr>
            </w:pPr>
          </w:p>
          <w:p w14:paraId="2C55F70C" w14:textId="77777777" w:rsidR="00AC4926" w:rsidRPr="009351E6" w:rsidRDefault="00AC4926" w:rsidP="003E5FBE">
            <w:pPr>
              <w:rPr>
                <w:b/>
              </w:rPr>
            </w:pPr>
          </w:p>
          <w:p w14:paraId="78F34BD7" w14:textId="77777777" w:rsidR="00AC4926" w:rsidRPr="009351E6" w:rsidRDefault="00AC4926" w:rsidP="003E5FBE">
            <w:pPr>
              <w:rPr>
                <w:b/>
              </w:rPr>
            </w:pPr>
          </w:p>
          <w:p w14:paraId="28B1780F" w14:textId="77777777" w:rsidR="00AC4926" w:rsidRPr="009351E6" w:rsidRDefault="00AC4926" w:rsidP="003E5FBE">
            <w:pPr>
              <w:rPr>
                <w:b/>
              </w:rPr>
            </w:pPr>
          </w:p>
          <w:p w14:paraId="3B57A227" w14:textId="77777777" w:rsidR="00AC4926" w:rsidRPr="009351E6" w:rsidRDefault="00AC4926" w:rsidP="003E5FBE">
            <w:pPr>
              <w:rPr>
                <w:b/>
              </w:rPr>
            </w:pPr>
          </w:p>
          <w:p w14:paraId="2BF48FAE" w14:textId="77777777" w:rsidR="00AC4926" w:rsidRPr="009351E6" w:rsidRDefault="00AC4926" w:rsidP="003E5FBE">
            <w:pPr>
              <w:rPr>
                <w:b/>
              </w:rPr>
            </w:pPr>
          </w:p>
          <w:p w14:paraId="745D1668" w14:textId="77777777" w:rsidR="00AC4926" w:rsidRPr="009351E6" w:rsidRDefault="00AC4926" w:rsidP="003E5FBE">
            <w:pPr>
              <w:rPr>
                <w:b/>
              </w:rPr>
            </w:pPr>
          </w:p>
        </w:tc>
      </w:tr>
      <w:tr w:rsidR="00087946" w:rsidRPr="009351E6" w14:paraId="59D314B8" w14:textId="77777777" w:rsidTr="003F3243">
        <w:tc>
          <w:tcPr>
            <w:tcW w:w="9628" w:type="dxa"/>
            <w:shd w:val="clear" w:color="auto" w:fill="B4C6E7" w:themeFill="accent1" w:themeFillTint="66"/>
          </w:tcPr>
          <w:p w14:paraId="3BC7A6F1" w14:textId="20568F07" w:rsidR="002C06E1" w:rsidRDefault="00087946" w:rsidP="00AF5C06">
            <w:pPr>
              <w:pStyle w:val="CommentText"/>
              <w:rPr>
                <w:b/>
              </w:rPr>
            </w:pPr>
            <w:r>
              <w:br w:type="page"/>
            </w:r>
            <w:r w:rsidR="006269FF">
              <w:rPr>
                <w:b/>
              </w:rPr>
              <w:t>3.4</w:t>
            </w:r>
            <w:r w:rsidR="00DE56EC">
              <w:rPr>
                <w:b/>
              </w:rPr>
              <w:t xml:space="preserve"> </w:t>
            </w:r>
            <w:r w:rsidR="00113285">
              <w:rPr>
                <w:b/>
              </w:rPr>
              <w:t xml:space="preserve">  </w:t>
            </w:r>
            <w:r w:rsidRPr="009351E6">
              <w:rPr>
                <w:b/>
              </w:rPr>
              <w:t xml:space="preserve"> </w:t>
            </w:r>
            <w:r w:rsidR="00DE56EC">
              <w:rPr>
                <w:b/>
              </w:rPr>
              <w:t>GANTT Chart</w:t>
            </w:r>
          </w:p>
          <w:p w14:paraId="11DDEF69" w14:textId="73130585" w:rsidR="00087946" w:rsidRDefault="00087946" w:rsidP="00AF5C06">
            <w:pPr>
              <w:pStyle w:val="CommentTex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03E1C5E" w14:textId="597CE5C1" w:rsidR="002E2FD9" w:rsidRPr="009351E6" w:rsidRDefault="002E2FD9" w:rsidP="00AF5C06">
            <w:pPr>
              <w:pStyle w:val="CommentText"/>
              <w:rPr>
                <w:b/>
              </w:rPr>
            </w:pPr>
            <w:r>
              <w:rPr>
                <w:b/>
              </w:rPr>
              <w:t>Include a GANTT chart of key elements of the project with milestones</w:t>
            </w:r>
          </w:p>
        </w:tc>
      </w:tr>
      <w:tr w:rsidR="00087946" w:rsidRPr="009351E6" w14:paraId="3D5426A2" w14:textId="77777777" w:rsidTr="003057F0">
        <w:tc>
          <w:tcPr>
            <w:tcW w:w="9628" w:type="dxa"/>
            <w:shd w:val="clear" w:color="auto" w:fill="auto"/>
          </w:tcPr>
          <w:p w14:paraId="11CEB721" w14:textId="77777777" w:rsidR="00087946" w:rsidRPr="009351E6" w:rsidRDefault="00087946" w:rsidP="00AF5C06">
            <w:pPr>
              <w:rPr>
                <w:b/>
              </w:rPr>
            </w:pPr>
          </w:p>
          <w:p w14:paraId="42543020" w14:textId="77777777" w:rsidR="00087946" w:rsidRPr="009351E6" w:rsidRDefault="00087946" w:rsidP="00AF5C06">
            <w:pPr>
              <w:rPr>
                <w:b/>
              </w:rPr>
            </w:pPr>
          </w:p>
          <w:p w14:paraId="2EADA723" w14:textId="77777777" w:rsidR="00087946" w:rsidRPr="009351E6" w:rsidRDefault="00087946" w:rsidP="00AF5C06">
            <w:pPr>
              <w:rPr>
                <w:b/>
              </w:rPr>
            </w:pPr>
          </w:p>
          <w:p w14:paraId="56F1AD00" w14:textId="77777777" w:rsidR="00087946" w:rsidRPr="009351E6" w:rsidRDefault="00087946" w:rsidP="00AF5C06">
            <w:pPr>
              <w:rPr>
                <w:b/>
              </w:rPr>
            </w:pPr>
          </w:p>
          <w:p w14:paraId="1086B730" w14:textId="77777777" w:rsidR="00087946" w:rsidRPr="009351E6" w:rsidRDefault="00087946" w:rsidP="00AF5C06">
            <w:pPr>
              <w:rPr>
                <w:b/>
              </w:rPr>
            </w:pPr>
          </w:p>
          <w:p w14:paraId="3F119CA1" w14:textId="77777777" w:rsidR="00087946" w:rsidRPr="009351E6" w:rsidRDefault="00087946" w:rsidP="00AF5C06">
            <w:pPr>
              <w:rPr>
                <w:b/>
              </w:rPr>
            </w:pPr>
          </w:p>
          <w:p w14:paraId="4AEACEAD" w14:textId="77777777" w:rsidR="00087946" w:rsidRPr="009351E6" w:rsidRDefault="00087946" w:rsidP="00AF5C06">
            <w:pPr>
              <w:rPr>
                <w:b/>
              </w:rPr>
            </w:pPr>
          </w:p>
          <w:p w14:paraId="04E41707" w14:textId="77777777" w:rsidR="00087946" w:rsidRPr="009351E6" w:rsidRDefault="00087946" w:rsidP="00673235">
            <w:pPr>
              <w:rPr>
                <w:b/>
              </w:rPr>
            </w:pPr>
          </w:p>
        </w:tc>
      </w:tr>
      <w:tr w:rsidR="00EB2CBC" w:rsidRPr="009351E6" w14:paraId="452ACB71" w14:textId="77777777" w:rsidTr="003F3243">
        <w:tc>
          <w:tcPr>
            <w:tcW w:w="9628" w:type="dxa"/>
            <w:shd w:val="clear" w:color="auto" w:fill="B4C6E7" w:themeFill="accent1" w:themeFillTint="66"/>
          </w:tcPr>
          <w:p w14:paraId="21CECF26" w14:textId="265752E2" w:rsidR="00EB2CBC" w:rsidRDefault="00113285" w:rsidP="00EB2CBC">
            <w:pPr>
              <w:rPr>
                <w:b/>
              </w:rPr>
            </w:pPr>
            <w:r>
              <w:rPr>
                <w:b/>
              </w:rPr>
              <w:t xml:space="preserve">3.5   </w:t>
            </w:r>
            <w:r w:rsidR="00EB2CBC" w:rsidRPr="009351E6">
              <w:rPr>
                <w:b/>
              </w:rPr>
              <w:t xml:space="preserve"> Power calculations </w:t>
            </w:r>
            <w:r w:rsidR="00EB2CBC">
              <w:rPr>
                <w:b/>
              </w:rPr>
              <w:t xml:space="preserve">and statistical analyses </w:t>
            </w:r>
            <w:r w:rsidR="00EB2CBC" w:rsidRPr="000D0358">
              <w:rPr>
                <w:b/>
              </w:rPr>
              <w:t>(</w:t>
            </w:r>
            <w:r w:rsidR="00EB2CBC" w:rsidRPr="000D0358">
              <w:rPr>
                <w:rStyle w:val="CommentReference"/>
                <w:b/>
                <w:sz w:val="20"/>
                <w:szCs w:val="20"/>
              </w:rPr>
              <w:t>max 800 words)</w:t>
            </w:r>
            <w:r w:rsidR="00EB2CBC" w:rsidRPr="009351E6">
              <w:rPr>
                <w:b/>
              </w:rPr>
              <w:t xml:space="preserve"> </w:t>
            </w:r>
          </w:p>
          <w:p w14:paraId="15EDA22D" w14:textId="77777777" w:rsidR="00EB2CBC" w:rsidRDefault="00EB2CBC" w:rsidP="00EB2CBC">
            <w:pPr>
              <w:rPr>
                <w:b/>
              </w:rPr>
            </w:pPr>
          </w:p>
          <w:p w14:paraId="797ACFC5" w14:textId="77777777" w:rsidR="00EB2CBC" w:rsidRDefault="00EB2CBC" w:rsidP="00EB2CBC">
            <w:pPr>
              <w:pStyle w:val="CommentText"/>
              <w:rPr>
                <w:b/>
              </w:rPr>
            </w:pPr>
            <w:r>
              <w:rPr>
                <w:b/>
              </w:rPr>
              <w:t>I</w:t>
            </w:r>
            <w:r w:rsidRPr="009351E6">
              <w:rPr>
                <w:b/>
              </w:rPr>
              <w:t>nclude power calculations for animal or clinical studies</w:t>
            </w:r>
          </w:p>
          <w:p w14:paraId="4330E0BF" w14:textId="58D4DEF9" w:rsidR="00EB2CBC" w:rsidRDefault="00EB2CBC" w:rsidP="00EB2CBC">
            <w:pPr>
              <w:pStyle w:val="CommentText"/>
            </w:pPr>
          </w:p>
        </w:tc>
      </w:tr>
      <w:tr w:rsidR="00EB2CBC" w:rsidRPr="009351E6" w14:paraId="68543201" w14:textId="77777777" w:rsidTr="00EB2CBC">
        <w:tc>
          <w:tcPr>
            <w:tcW w:w="9628" w:type="dxa"/>
            <w:shd w:val="clear" w:color="auto" w:fill="auto"/>
          </w:tcPr>
          <w:p w14:paraId="43D14F63" w14:textId="77777777" w:rsidR="00EB2CBC" w:rsidRDefault="00EB2CBC" w:rsidP="002C06E1">
            <w:pPr>
              <w:pStyle w:val="CommentText"/>
            </w:pPr>
          </w:p>
          <w:p w14:paraId="46CA56EC" w14:textId="77777777" w:rsidR="00EB2CBC" w:rsidRDefault="00EB2CBC" w:rsidP="002C06E1">
            <w:pPr>
              <w:pStyle w:val="CommentText"/>
            </w:pPr>
          </w:p>
          <w:p w14:paraId="45E70628" w14:textId="77777777" w:rsidR="00EB2CBC" w:rsidRDefault="00EB2CBC" w:rsidP="002C06E1">
            <w:pPr>
              <w:pStyle w:val="CommentText"/>
            </w:pPr>
          </w:p>
          <w:p w14:paraId="4B502CF0" w14:textId="77777777" w:rsidR="00EB2CBC" w:rsidRDefault="00EB2CBC" w:rsidP="002C06E1">
            <w:pPr>
              <w:pStyle w:val="CommentText"/>
            </w:pPr>
          </w:p>
          <w:p w14:paraId="5F16700B" w14:textId="77777777" w:rsidR="00113285" w:rsidRDefault="00113285" w:rsidP="002C06E1">
            <w:pPr>
              <w:pStyle w:val="CommentText"/>
            </w:pPr>
          </w:p>
          <w:p w14:paraId="631F8DCE" w14:textId="77777777" w:rsidR="00113285" w:rsidRDefault="00113285" w:rsidP="002C06E1">
            <w:pPr>
              <w:pStyle w:val="CommentText"/>
            </w:pPr>
          </w:p>
          <w:p w14:paraId="4AB2BA73" w14:textId="77777777" w:rsidR="00113285" w:rsidRDefault="00113285" w:rsidP="002C06E1">
            <w:pPr>
              <w:pStyle w:val="CommentText"/>
            </w:pPr>
          </w:p>
          <w:p w14:paraId="4879162A" w14:textId="4C8FFB91" w:rsidR="00113285" w:rsidRDefault="00113285" w:rsidP="002C06E1">
            <w:pPr>
              <w:pStyle w:val="CommentText"/>
            </w:pPr>
          </w:p>
        </w:tc>
      </w:tr>
      <w:tr w:rsidR="002C06E1" w:rsidRPr="009351E6" w14:paraId="6E469708" w14:textId="77777777" w:rsidTr="003F3243">
        <w:tc>
          <w:tcPr>
            <w:tcW w:w="9628" w:type="dxa"/>
            <w:shd w:val="clear" w:color="auto" w:fill="B4C6E7" w:themeFill="accent1" w:themeFillTint="66"/>
          </w:tcPr>
          <w:p w14:paraId="619C4E91" w14:textId="07FFE940" w:rsidR="002C06E1" w:rsidRDefault="002C06E1" w:rsidP="002C06E1">
            <w:pPr>
              <w:pStyle w:val="CommentText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3.</w:t>
            </w:r>
            <w:r w:rsidR="00EB2CBC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113285">
              <w:rPr>
                <w:b/>
              </w:rPr>
              <w:t xml:space="preserve">   </w:t>
            </w:r>
            <w:r>
              <w:rPr>
                <w:b/>
              </w:rPr>
              <w:t xml:space="preserve">References </w:t>
            </w:r>
          </w:p>
          <w:p w14:paraId="7EC4B21C" w14:textId="77777777" w:rsidR="002C06E1" w:rsidRDefault="002C06E1" w:rsidP="002C06E1">
            <w:pPr>
              <w:pStyle w:val="CommentText"/>
              <w:rPr>
                <w:b/>
              </w:rPr>
            </w:pPr>
          </w:p>
          <w:p w14:paraId="619A0F37" w14:textId="5AF1CF1C" w:rsidR="002C06E1" w:rsidRPr="009351E6" w:rsidRDefault="002C06E1" w:rsidP="002C06E1">
            <w:pPr>
              <w:rPr>
                <w:b/>
              </w:rPr>
            </w:pPr>
            <w:r>
              <w:rPr>
                <w:b/>
              </w:rPr>
              <w:t>Please provide a full list of any references referred to in your application (max 30 references)</w:t>
            </w:r>
          </w:p>
        </w:tc>
      </w:tr>
      <w:tr w:rsidR="002C06E1" w:rsidRPr="009351E6" w14:paraId="59D288BB" w14:textId="77777777" w:rsidTr="003057F0">
        <w:tc>
          <w:tcPr>
            <w:tcW w:w="9628" w:type="dxa"/>
            <w:shd w:val="clear" w:color="auto" w:fill="auto"/>
          </w:tcPr>
          <w:p w14:paraId="15AA4F85" w14:textId="77777777" w:rsidR="002C06E1" w:rsidRDefault="002C06E1" w:rsidP="00AF5C06">
            <w:pPr>
              <w:rPr>
                <w:b/>
              </w:rPr>
            </w:pPr>
          </w:p>
          <w:p w14:paraId="7E303ED4" w14:textId="77777777" w:rsidR="000D0358" w:rsidRDefault="000D0358" w:rsidP="00AF5C06">
            <w:pPr>
              <w:rPr>
                <w:b/>
              </w:rPr>
            </w:pPr>
          </w:p>
          <w:p w14:paraId="1251BFB3" w14:textId="77777777" w:rsidR="000D0358" w:rsidRDefault="000D0358" w:rsidP="00AF5C06">
            <w:pPr>
              <w:rPr>
                <w:b/>
              </w:rPr>
            </w:pPr>
          </w:p>
          <w:p w14:paraId="13722CF6" w14:textId="77777777" w:rsidR="000D0358" w:rsidRDefault="000D0358" w:rsidP="00AF5C06">
            <w:pPr>
              <w:rPr>
                <w:b/>
              </w:rPr>
            </w:pPr>
          </w:p>
          <w:p w14:paraId="4ABC76BE" w14:textId="77777777" w:rsidR="000D0358" w:rsidRDefault="000D0358" w:rsidP="00AF5C06">
            <w:pPr>
              <w:rPr>
                <w:b/>
              </w:rPr>
            </w:pPr>
          </w:p>
          <w:p w14:paraId="796A3DD0" w14:textId="77777777" w:rsidR="00113285" w:rsidRDefault="00113285" w:rsidP="00AF5C06">
            <w:pPr>
              <w:rPr>
                <w:b/>
              </w:rPr>
            </w:pPr>
          </w:p>
          <w:p w14:paraId="4CE88D85" w14:textId="77777777" w:rsidR="00113285" w:rsidRDefault="00113285" w:rsidP="00AF5C06">
            <w:pPr>
              <w:rPr>
                <w:b/>
              </w:rPr>
            </w:pPr>
          </w:p>
          <w:p w14:paraId="71155108" w14:textId="7BD24686" w:rsidR="00113285" w:rsidRPr="009351E6" w:rsidRDefault="00113285" w:rsidP="00AF5C06">
            <w:pPr>
              <w:rPr>
                <w:b/>
              </w:rPr>
            </w:pPr>
          </w:p>
        </w:tc>
      </w:tr>
    </w:tbl>
    <w:p w14:paraId="0BB7C95F" w14:textId="0761A505" w:rsidR="006269FF" w:rsidRDefault="006269FF"/>
    <w:p w14:paraId="48046E68" w14:textId="6D0C7175" w:rsidR="00673235" w:rsidRDefault="00673235"/>
    <w:p w14:paraId="51F2D121" w14:textId="77777777" w:rsidR="00EB2CBC" w:rsidRDefault="0006786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57BDE019" w14:textId="0288B776" w:rsidR="00067865" w:rsidRDefault="00067865">
      <w:pPr>
        <w:rPr>
          <w:bCs/>
          <w:sz w:val="28"/>
          <w:szCs w:val="28"/>
        </w:rPr>
      </w:pPr>
    </w:p>
    <w:p w14:paraId="605AEC71" w14:textId="6749A1AA" w:rsidR="00B94D8B" w:rsidRPr="00067865" w:rsidRDefault="006269FF">
      <w:pPr>
        <w:rPr>
          <w:bCs/>
          <w:sz w:val="28"/>
          <w:szCs w:val="28"/>
        </w:rPr>
      </w:pPr>
      <w:r w:rsidRPr="00067865">
        <w:rPr>
          <w:bCs/>
          <w:sz w:val="28"/>
          <w:szCs w:val="28"/>
        </w:rPr>
        <w:t xml:space="preserve">Section 4: Detailed </w:t>
      </w:r>
      <w:r w:rsidR="00067865">
        <w:rPr>
          <w:bCs/>
          <w:sz w:val="28"/>
          <w:szCs w:val="28"/>
        </w:rPr>
        <w:t>c</w:t>
      </w:r>
      <w:r w:rsidRPr="00067865">
        <w:rPr>
          <w:bCs/>
          <w:sz w:val="28"/>
          <w:szCs w:val="28"/>
        </w:rPr>
        <w:t>osting</w:t>
      </w:r>
      <w:r w:rsidR="00067865">
        <w:rPr>
          <w:bCs/>
          <w:sz w:val="28"/>
          <w:szCs w:val="28"/>
        </w:rPr>
        <w:t>s</w:t>
      </w:r>
    </w:p>
    <w:p w14:paraId="5CD7912A" w14:textId="77777777" w:rsidR="002C06E1" w:rsidRPr="00445397" w:rsidRDefault="002C06E1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5"/>
        <w:gridCol w:w="4443"/>
      </w:tblGrid>
      <w:tr w:rsidR="00B94D8B" w:rsidRPr="009351E6" w14:paraId="3E413A21" w14:textId="77777777" w:rsidTr="003F3243">
        <w:tc>
          <w:tcPr>
            <w:tcW w:w="9628" w:type="dxa"/>
            <w:gridSpan w:val="2"/>
            <w:shd w:val="clear" w:color="auto" w:fill="B4C6E7" w:themeFill="accent1" w:themeFillTint="66"/>
          </w:tcPr>
          <w:p w14:paraId="3FC0245F" w14:textId="4FBA7E09" w:rsidR="009433A4" w:rsidRPr="000D0358" w:rsidRDefault="00B94D8B" w:rsidP="00C964DB">
            <w:pPr>
              <w:pStyle w:val="CommentText"/>
              <w:rPr>
                <w:b/>
              </w:rPr>
            </w:pPr>
            <w:r w:rsidRPr="000D0358">
              <w:br w:type="page"/>
            </w:r>
            <w:r w:rsidRPr="000D0358">
              <w:rPr>
                <w:b/>
              </w:rPr>
              <w:t>4.</w:t>
            </w:r>
            <w:r w:rsidR="006269FF" w:rsidRPr="000D0358">
              <w:rPr>
                <w:b/>
              </w:rPr>
              <w:t xml:space="preserve">1 </w:t>
            </w:r>
            <w:r w:rsidRPr="000D0358">
              <w:rPr>
                <w:b/>
              </w:rPr>
              <w:t xml:space="preserve"> </w:t>
            </w:r>
            <w:r w:rsidR="00113285">
              <w:rPr>
                <w:b/>
              </w:rPr>
              <w:t xml:space="preserve"> </w:t>
            </w:r>
            <w:r w:rsidRPr="000D0358">
              <w:rPr>
                <w:b/>
              </w:rPr>
              <w:t xml:space="preserve">Detailed Costings </w:t>
            </w:r>
          </w:p>
          <w:p w14:paraId="3C581F5F" w14:textId="77777777" w:rsidR="009433A4" w:rsidRPr="000D0358" w:rsidRDefault="009433A4" w:rsidP="00C964DB">
            <w:pPr>
              <w:pStyle w:val="CommentText"/>
              <w:rPr>
                <w:b/>
              </w:rPr>
            </w:pPr>
          </w:p>
          <w:p w14:paraId="14ADA025" w14:textId="45F60242" w:rsidR="00B94D8B" w:rsidRPr="000D0358" w:rsidRDefault="009433A4" w:rsidP="00C964DB">
            <w:pPr>
              <w:pStyle w:val="CommentText"/>
              <w:rPr>
                <w:b/>
              </w:rPr>
            </w:pPr>
            <w:r w:rsidRPr="000D0358">
              <w:rPr>
                <w:b/>
              </w:rPr>
              <w:t>Include only costs directly incurred on this project</w:t>
            </w:r>
            <w:r w:rsidR="00AC396E" w:rsidRPr="000D0358">
              <w:rPr>
                <w:b/>
              </w:rPr>
              <w:t>. See FAQs for guidance.</w:t>
            </w:r>
          </w:p>
          <w:p w14:paraId="1B2D91DB" w14:textId="51E9E2C6" w:rsidR="009433A4" w:rsidRPr="000D0358" w:rsidRDefault="009433A4" w:rsidP="00C964DB">
            <w:pPr>
              <w:pStyle w:val="CommentText"/>
              <w:rPr>
                <w:b/>
              </w:rPr>
            </w:pPr>
          </w:p>
        </w:tc>
      </w:tr>
      <w:tr w:rsidR="00AC396E" w:rsidRPr="009E3887" w14:paraId="6C9C97E2" w14:textId="77777777" w:rsidTr="000D0358">
        <w:tblPrEx>
          <w:tblLook w:val="01E0" w:firstRow="1" w:lastRow="1" w:firstColumn="1" w:lastColumn="1" w:noHBand="0" w:noVBand="0"/>
        </w:tblPrEx>
        <w:tc>
          <w:tcPr>
            <w:tcW w:w="9628" w:type="dxa"/>
            <w:gridSpan w:val="2"/>
            <w:shd w:val="clear" w:color="auto" w:fill="FFFFFF" w:themeFill="background1"/>
          </w:tcPr>
          <w:p w14:paraId="015D1FE0" w14:textId="150FD749" w:rsidR="00AC396E" w:rsidRPr="00AC396E" w:rsidRDefault="00AC396E" w:rsidP="00AC396E">
            <w:pPr>
              <w:tabs>
                <w:tab w:val="num" w:pos="540"/>
              </w:tabs>
              <w:ind w:left="540" w:right="-60" w:hanging="5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Summary of Financial Support Requested (GBP £)</w:t>
            </w:r>
          </w:p>
        </w:tc>
      </w:tr>
      <w:tr w:rsidR="00AC396E" w:rsidRPr="009E3887" w14:paraId="3391EA56" w14:textId="77777777" w:rsidTr="000D0358">
        <w:tblPrEx>
          <w:tblLook w:val="01E0" w:firstRow="1" w:lastRow="1" w:firstColumn="1" w:lastColumn="1" w:noHBand="0" w:noVBand="0"/>
        </w:tblPrEx>
        <w:tc>
          <w:tcPr>
            <w:tcW w:w="5185" w:type="dxa"/>
            <w:shd w:val="clear" w:color="auto" w:fill="FFFFFF" w:themeFill="background1"/>
          </w:tcPr>
          <w:p w14:paraId="4E7BAC31" w14:textId="5DB6BE73" w:rsidR="00AC396E" w:rsidRPr="00AC396E" w:rsidRDefault="00AC396E" w:rsidP="00AC396E">
            <w:pPr>
              <w:tabs>
                <w:tab w:val="num" w:pos="540"/>
              </w:tabs>
              <w:ind w:left="540" w:right="-60" w:hanging="540"/>
              <w:rPr>
                <w:rFonts w:cs="Arial"/>
              </w:rPr>
            </w:pPr>
            <w:r w:rsidRPr="00AC396E">
              <w:rPr>
                <w:rFonts w:cs="Arial"/>
              </w:rPr>
              <w:t>Salaries</w:t>
            </w:r>
          </w:p>
        </w:tc>
        <w:tc>
          <w:tcPr>
            <w:tcW w:w="4443" w:type="dxa"/>
            <w:shd w:val="clear" w:color="auto" w:fill="auto"/>
          </w:tcPr>
          <w:p w14:paraId="7989B92D" w14:textId="77777777" w:rsidR="00AC396E" w:rsidRPr="008B2BF2" w:rsidRDefault="00AC396E" w:rsidP="00B002C2">
            <w:pPr>
              <w:ind w:right="-60"/>
              <w:rPr>
                <w:rFonts w:cs="Arial"/>
              </w:rPr>
            </w:pPr>
            <w:r w:rsidRPr="008B2BF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2BF2">
              <w:rPr>
                <w:rFonts w:cs="Arial"/>
              </w:rPr>
              <w:instrText xml:space="preserve"> FORMTEXT </w:instrText>
            </w:r>
            <w:r w:rsidRPr="008B2BF2">
              <w:rPr>
                <w:rFonts w:cs="Arial"/>
              </w:rPr>
            </w:r>
            <w:r w:rsidRPr="008B2BF2">
              <w:rPr>
                <w:rFonts w:cs="Arial"/>
              </w:rPr>
              <w:fldChar w:fldCharType="separate"/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Arial"/>
              </w:rPr>
              <w:fldChar w:fldCharType="end"/>
            </w:r>
          </w:p>
        </w:tc>
      </w:tr>
      <w:tr w:rsidR="00AC396E" w:rsidRPr="009E3887" w14:paraId="21D99C91" w14:textId="77777777" w:rsidTr="000D0358">
        <w:tblPrEx>
          <w:tblLook w:val="01E0" w:firstRow="1" w:lastRow="1" w:firstColumn="1" w:lastColumn="1" w:noHBand="0" w:noVBand="0"/>
        </w:tblPrEx>
        <w:tc>
          <w:tcPr>
            <w:tcW w:w="5185" w:type="dxa"/>
            <w:shd w:val="clear" w:color="auto" w:fill="FFFFFF" w:themeFill="background1"/>
          </w:tcPr>
          <w:p w14:paraId="7FD7A9CC" w14:textId="0A36461C" w:rsidR="00AC396E" w:rsidRPr="00AC396E" w:rsidRDefault="00AC396E" w:rsidP="00AC396E">
            <w:pPr>
              <w:tabs>
                <w:tab w:val="num" w:pos="540"/>
              </w:tabs>
              <w:ind w:right="-60"/>
              <w:rPr>
                <w:rFonts w:cs="Arial"/>
              </w:rPr>
            </w:pPr>
            <w:r>
              <w:rPr>
                <w:rFonts w:cs="Arial"/>
              </w:rPr>
              <w:t>Materials and consumables</w:t>
            </w:r>
          </w:p>
        </w:tc>
        <w:tc>
          <w:tcPr>
            <w:tcW w:w="4443" w:type="dxa"/>
            <w:shd w:val="clear" w:color="auto" w:fill="auto"/>
          </w:tcPr>
          <w:p w14:paraId="0F99FF08" w14:textId="77777777" w:rsidR="00AC396E" w:rsidRPr="008B2BF2" w:rsidRDefault="00AC396E" w:rsidP="00B002C2">
            <w:pPr>
              <w:ind w:right="-60"/>
              <w:rPr>
                <w:rFonts w:cs="Arial"/>
              </w:rPr>
            </w:pPr>
            <w:r w:rsidRPr="008B2BF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2BF2">
              <w:rPr>
                <w:rFonts w:cs="Arial"/>
              </w:rPr>
              <w:instrText xml:space="preserve"> FORMTEXT </w:instrText>
            </w:r>
            <w:r w:rsidRPr="008B2BF2">
              <w:rPr>
                <w:rFonts w:cs="Arial"/>
              </w:rPr>
            </w:r>
            <w:r w:rsidRPr="008B2BF2">
              <w:rPr>
                <w:rFonts w:cs="Arial"/>
              </w:rPr>
              <w:fldChar w:fldCharType="separate"/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Arial"/>
              </w:rPr>
              <w:fldChar w:fldCharType="end"/>
            </w:r>
          </w:p>
        </w:tc>
      </w:tr>
      <w:tr w:rsidR="00AC396E" w:rsidRPr="009E3887" w14:paraId="12D7AE6D" w14:textId="77777777" w:rsidTr="000D0358">
        <w:tblPrEx>
          <w:tblLook w:val="01E0" w:firstRow="1" w:lastRow="1" w:firstColumn="1" w:lastColumn="1" w:noHBand="0" w:noVBand="0"/>
        </w:tblPrEx>
        <w:tc>
          <w:tcPr>
            <w:tcW w:w="5185" w:type="dxa"/>
            <w:shd w:val="clear" w:color="auto" w:fill="FFFFFF" w:themeFill="background1"/>
          </w:tcPr>
          <w:p w14:paraId="3458252B" w14:textId="4C7A6369" w:rsidR="00AC396E" w:rsidRPr="00AC396E" w:rsidRDefault="00AC396E" w:rsidP="00B002C2">
            <w:pPr>
              <w:tabs>
                <w:tab w:val="num" w:pos="540"/>
              </w:tabs>
              <w:ind w:left="540" w:right="-60" w:hanging="540"/>
              <w:rPr>
                <w:rFonts w:cs="Arial"/>
              </w:rPr>
            </w:pPr>
            <w:r>
              <w:rPr>
                <w:rFonts w:cs="Arial"/>
              </w:rPr>
              <w:t xml:space="preserve">Animals </w:t>
            </w:r>
          </w:p>
        </w:tc>
        <w:tc>
          <w:tcPr>
            <w:tcW w:w="4443" w:type="dxa"/>
            <w:shd w:val="clear" w:color="auto" w:fill="auto"/>
          </w:tcPr>
          <w:p w14:paraId="3496A8D4" w14:textId="77777777" w:rsidR="00AC396E" w:rsidRPr="008B2BF2" w:rsidRDefault="00AC396E" w:rsidP="00B002C2">
            <w:pPr>
              <w:ind w:right="-60"/>
              <w:rPr>
                <w:rFonts w:cs="Arial"/>
              </w:rPr>
            </w:pPr>
            <w:r w:rsidRPr="008B2BF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2BF2">
              <w:rPr>
                <w:rFonts w:cs="Arial"/>
              </w:rPr>
              <w:instrText xml:space="preserve"> FORMTEXT </w:instrText>
            </w:r>
            <w:r w:rsidRPr="008B2BF2">
              <w:rPr>
                <w:rFonts w:cs="Arial"/>
              </w:rPr>
            </w:r>
            <w:r w:rsidRPr="008B2BF2">
              <w:rPr>
                <w:rFonts w:cs="Arial"/>
              </w:rPr>
              <w:fldChar w:fldCharType="separate"/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Arial"/>
              </w:rPr>
              <w:fldChar w:fldCharType="end"/>
            </w:r>
          </w:p>
        </w:tc>
      </w:tr>
      <w:tr w:rsidR="00AC396E" w:rsidRPr="009E3887" w14:paraId="275C509F" w14:textId="77777777" w:rsidTr="000D0358">
        <w:tblPrEx>
          <w:tblLook w:val="01E0" w:firstRow="1" w:lastRow="1" w:firstColumn="1" w:lastColumn="1" w:noHBand="0" w:noVBand="0"/>
        </w:tblPrEx>
        <w:tc>
          <w:tcPr>
            <w:tcW w:w="5185" w:type="dxa"/>
            <w:shd w:val="clear" w:color="auto" w:fill="FFFFFF" w:themeFill="background1"/>
          </w:tcPr>
          <w:p w14:paraId="3B4D43E9" w14:textId="63DE79A3" w:rsidR="00AC396E" w:rsidRPr="00AC396E" w:rsidRDefault="00AC396E" w:rsidP="00B002C2">
            <w:pPr>
              <w:tabs>
                <w:tab w:val="num" w:pos="540"/>
              </w:tabs>
              <w:ind w:right="-60"/>
              <w:rPr>
                <w:rFonts w:cs="Arial"/>
              </w:rPr>
            </w:pPr>
            <w:r>
              <w:rPr>
                <w:rFonts w:cs="Arial"/>
              </w:rPr>
              <w:t xml:space="preserve">Equipment </w:t>
            </w:r>
          </w:p>
        </w:tc>
        <w:tc>
          <w:tcPr>
            <w:tcW w:w="4443" w:type="dxa"/>
            <w:shd w:val="clear" w:color="auto" w:fill="auto"/>
          </w:tcPr>
          <w:p w14:paraId="1E330BE7" w14:textId="77777777" w:rsidR="00AC396E" w:rsidRPr="008B2BF2" w:rsidRDefault="00AC396E" w:rsidP="00B002C2">
            <w:pPr>
              <w:ind w:right="-60"/>
              <w:rPr>
                <w:rFonts w:cs="Arial"/>
              </w:rPr>
            </w:pPr>
            <w:r w:rsidRPr="008B2BF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2BF2">
              <w:rPr>
                <w:rFonts w:cs="Arial"/>
              </w:rPr>
              <w:instrText xml:space="preserve"> FORMTEXT </w:instrText>
            </w:r>
            <w:r w:rsidRPr="008B2BF2">
              <w:rPr>
                <w:rFonts w:cs="Arial"/>
              </w:rPr>
            </w:r>
            <w:r w:rsidRPr="008B2BF2">
              <w:rPr>
                <w:rFonts w:cs="Arial"/>
              </w:rPr>
              <w:fldChar w:fldCharType="separate"/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Arial"/>
              </w:rPr>
              <w:fldChar w:fldCharType="end"/>
            </w:r>
          </w:p>
        </w:tc>
      </w:tr>
      <w:tr w:rsidR="00AC396E" w:rsidRPr="009E3887" w14:paraId="42EDA62E" w14:textId="77777777" w:rsidTr="000D0358">
        <w:tblPrEx>
          <w:tblLook w:val="01E0" w:firstRow="1" w:lastRow="1" w:firstColumn="1" w:lastColumn="1" w:noHBand="0" w:noVBand="0"/>
        </w:tblPrEx>
        <w:tc>
          <w:tcPr>
            <w:tcW w:w="5185" w:type="dxa"/>
            <w:shd w:val="clear" w:color="auto" w:fill="FFFFFF" w:themeFill="background1"/>
          </w:tcPr>
          <w:p w14:paraId="1B8DA3FA" w14:textId="357F58E5" w:rsidR="00AC396E" w:rsidRPr="00AC396E" w:rsidRDefault="00AC396E" w:rsidP="00B002C2">
            <w:pPr>
              <w:tabs>
                <w:tab w:val="num" w:pos="540"/>
              </w:tabs>
              <w:ind w:left="540" w:right="-60" w:hanging="540"/>
              <w:rPr>
                <w:rFonts w:cs="Arial"/>
              </w:rPr>
            </w:pPr>
            <w:r>
              <w:rPr>
                <w:rFonts w:cs="Arial"/>
              </w:rPr>
              <w:t>Access charges</w:t>
            </w:r>
          </w:p>
        </w:tc>
        <w:tc>
          <w:tcPr>
            <w:tcW w:w="4443" w:type="dxa"/>
            <w:shd w:val="clear" w:color="auto" w:fill="auto"/>
          </w:tcPr>
          <w:p w14:paraId="23D87AD9" w14:textId="77777777" w:rsidR="00AC396E" w:rsidRPr="008B2BF2" w:rsidRDefault="00AC396E" w:rsidP="00B002C2">
            <w:pPr>
              <w:ind w:right="-60"/>
              <w:rPr>
                <w:rFonts w:cs="Arial"/>
              </w:rPr>
            </w:pPr>
            <w:r w:rsidRPr="008B2BF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2BF2">
              <w:rPr>
                <w:rFonts w:cs="Arial"/>
              </w:rPr>
              <w:instrText xml:space="preserve"> FORMTEXT </w:instrText>
            </w:r>
            <w:r w:rsidRPr="008B2BF2">
              <w:rPr>
                <w:rFonts w:cs="Arial"/>
              </w:rPr>
            </w:r>
            <w:r w:rsidRPr="008B2BF2">
              <w:rPr>
                <w:rFonts w:cs="Arial"/>
              </w:rPr>
              <w:fldChar w:fldCharType="separate"/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Arial"/>
              </w:rPr>
              <w:fldChar w:fldCharType="end"/>
            </w:r>
          </w:p>
        </w:tc>
      </w:tr>
      <w:tr w:rsidR="00AC396E" w:rsidRPr="009E3887" w14:paraId="36E03293" w14:textId="77777777" w:rsidTr="000D0358">
        <w:tblPrEx>
          <w:tblLook w:val="01E0" w:firstRow="1" w:lastRow="1" w:firstColumn="1" w:lastColumn="1" w:noHBand="0" w:noVBand="0"/>
        </w:tblPrEx>
        <w:tc>
          <w:tcPr>
            <w:tcW w:w="5185" w:type="dxa"/>
            <w:shd w:val="clear" w:color="auto" w:fill="FFFFFF" w:themeFill="background1"/>
          </w:tcPr>
          <w:p w14:paraId="320D1A43" w14:textId="06BCF097" w:rsidR="00AC396E" w:rsidRPr="00AC396E" w:rsidRDefault="00AC396E" w:rsidP="00B002C2">
            <w:pPr>
              <w:tabs>
                <w:tab w:val="num" w:pos="540"/>
              </w:tabs>
              <w:ind w:right="-60"/>
              <w:rPr>
                <w:rFonts w:cs="Arial"/>
              </w:rPr>
            </w:pPr>
            <w:r>
              <w:rPr>
                <w:rFonts w:cs="Arial"/>
              </w:rPr>
              <w:t xml:space="preserve">Travel/subsistence </w:t>
            </w:r>
          </w:p>
        </w:tc>
        <w:tc>
          <w:tcPr>
            <w:tcW w:w="4443" w:type="dxa"/>
            <w:shd w:val="clear" w:color="auto" w:fill="auto"/>
          </w:tcPr>
          <w:p w14:paraId="3BB5573A" w14:textId="77777777" w:rsidR="00AC396E" w:rsidRPr="008B2BF2" w:rsidRDefault="00AC396E" w:rsidP="00B002C2">
            <w:pPr>
              <w:ind w:right="-60"/>
              <w:rPr>
                <w:rFonts w:cs="Arial"/>
              </w:rPr>
            </w:pPr>
            <w:r w:rsidRPr="008B2BF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2BF2">
              <w:rPr>
                <w:rFonts w:cs="Arial"/>
              </w:rPr>
              <w:instrText xml:space="preserve"> FORMTEXT </w:instrText>
            </w:r>
            <w:r w:rsidRPr="008B2BF2">
              <w:rPr>
                <w:rFonts w:cs="Arial"/>
              </w:rPr>
            </w:r>
            <w:r w:rsidRPr="008B2BF2">
              <w:rPr>
                <w:rFonts w:cs="Arial"/>
              </w:rPr>
              <w:fldChar w:fldCharType="separate"/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Arial"/>
              </w:rPr>
              <w:fldChar w:fldCharType="end"/>
            </w:r>
          </w:p>
        </w:tc>
      </w:tr>
      <w:tr w:rsidR="00AC396E" w:rsidRPr="009E3887" w14:paraId="5E97F36B" w14:textId="77777777" w:rsidTr="000D0358">
        <w:tblPrEx>
          <w:tblLook w:val="01E0" w:firstRow="1" w:lastRow="1" w:firstColumn="1" w:lastColumn="1" w:noHBand="0" w:noVBand="0"/>
        </w:tblPrEx>
        <w:tc>
          <w:tcPr>
            <w:tcW w:w="5185" w:type="dxa"/>
            <w:shd w:val="clear" w:color="auto" w:fill="FFFFFF" w:themeFill="background1"/>
          </w:tcPr>
          <w:p w14:paraId="5200F776" w14:textId="4C803D33" w:rsidR="00AC396E" w:rsidRPr="00AC396E" w:rsidRDefault="00AC396E" w:rsidP="00B002C2">
            <w:pPr>
              <w:tabs>
                <w:tab w:val="num" w:pos="540"/>
              </w:tabs>
              <w:ind w:left="540" w:right="-60" w:hanging="540"/>
              <w:rPr>
                <w:rFonts w:cs="Arial"/>
              </w:rPr>
            </w:pPr>
            <w:r w:rsidRPr="00AC396E">
              <w:rPr>
                <w:rFonts w:cs="Arial"/>
              </w:rPr>
              <w:t>Other (specify)</w:t>
            </w:r>
          </w:p>
        </w:tc>
        <w:tc>
          <w:tcPr>
            <w:tcW w:w="4443" w:type="dxa"/>
            <w:shd w:val="clear" w:color="auto" w:fill="auto"/>
          </w:tcPr>
          <w:p w14:paraId="0A223D57" w14:textId="77777777" w:rsidR="00AC396E" w:rsidRPr="008B2BF2" w:rsidRDefault="00AC396E" w:rsidP="00B002C2">
            <w:pPr>
              <w:ind w:right="-60"/>
              <w:rPr>
                <w:rFonts w:cs="Arial"/>
              </w:rPr>
            </w:pPr>
            <w:r w:rsidRPr="008B2BF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2BF2">
              <w:rPr>
                <w:rFonts w:cs="Arial"/>
              </w:rPr>
              <w:instrText xml:space="preserve"> FORMTEXT </w:instrText>
            </w:r>
            <w:r w:rsidRPr="008B2BF2">
              <w:rPr>
                <w:rFonts w:cs="Arial"/>
              </w:rPr>
            </w:r>
            <w:r w:rsidRPr="008B2BF2">
              <w:rPr>
                <w:rFonts w:cs="Arial"/>
              </w:rPr>
              <w:fldChar w:fldCharType="separate"/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Arial"/>
              </w:rPr>
              <w:fldChar w:fldCharType="end"/>
            </w:r>
          </w:p>
        </w:tc>
      </w:tr>
      <w:tr w:rsidR="00AC396E" w:rsidRPr="009E3887" w14:paraId="4543E61A" w14:textId="77777777" w:rsidTr="000D0358">
        <w:tblPrEx>
          <w:tblLook w:val="01E0" w:firstRow="1" w:lastRow="1" w:firstColumn="1" w:lastColumn="1" w:noHBand="0" w:noVBand="0"/>
        </w:tblPrEx>
        <w:tc>
          <w:tcPr>
            <w:tcW w:w="5185" w:type="dxa"/>
            <w:shd w:val="clear" w:color="auto" w:fill="FFFFFF" w:themeFill="background1"/>
          </w:tcPr>
          <w:p w14:paraId="06622E49" w14:textId="27D2F5E5" w:rsidR="00AC396E" w:rsidRPr="008B2BF2" w:rsidRDefault="00AC396E" w:rsidP="00B002C2">
            <w:pPr>
              <w:tabs>
                <w:tab w:val="num" w:pos="540"/>
              </w:tabs>
              <w:ind w:right="-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</w:t>
            </w:r>
          </w:p>
        </w:tc>
        <w:tc>
          <w:tcPr>
            <w:tcW w:w="4443" w:type="dxa"/>
            <w:shd w:val="clear" w:color="auto" w:fill="auto"/>
          </w:tcPr>
          <w:p w14:paraId="7F9654E6" w14:textId="77777777" w:rsidR="00AC396E" w:rsidRPr="008B2BF2" w:rsidRDefault="00AC396E" w:rsidP="00B002C2">
            <w:pPr>
              <w:ind w:right="-60"/>
              <w:rPr>
                <w:rFonts w:cs="Arial"/>
              </w:rPr>
            </w:pPr>
            <w:r w:rsidRPr="008B2BF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2BF2">
              <w:rPr>
                <w:rFonts w:cs="Arial"/>
              </w:rPr>
              <w:instrText xml:space="preserve"> FORMTEXT </w:instrText>
            </w:r>
            <w:r w:rsidRPr="008B2BF2">
              <w:rPr>
                <w:rFonts w:cs="Arial"/>
              </w:rPr>
            </w:r>
            <w:r w:rsidRPr="008B2BF2">
              <w:rPr>
                <w:rFonts w:cs="Arial"/>
              </w:rPr>
              <w:fldChar w:fldCharType="separate"/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Verdana"/>
                <w:noProof/>
              </w:rPr>
              <w:t> </w:t>
            </w:r>
            <w:r w:rsidRPr="008B2BF2">
              <w:rPr>
                <w:rFonts w:cs="Arial"/>
              </w:rPr>
              <w:fldChar w:fldCharType="end"/>
            </w:r>
          </w:p>
        </w:tc>
      </w:tr>
    </w:tbl>
    <w:p w14:paraId="235C1ED5" w14:textId="77777777" w:rsidR="00B94D8B" w:rsidRDefault="00B94D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C06E1" w:rsidRPr="009351E6" w14:paraId="1578D24C" w14:textId="77777777" w:rsidTr="003F3243">
        <w:tc>
          <w:tcPr>
            <w:tcW w:w="9628" w:type="dxa"/>
            <w:shd w:val="clear" w:color="auto" w:fill="B4C6E7" w:themeFill="accent1" w:themeFillTint="66"/>
          </w:tcPr>
          <w:p w14:paraId="07E05367" w14:textId="2994110B" w:rsidR="009433A4" w:rsidRDefault="009433A4" w:rsidP="009433A4">
            <w:pPr>
              <w:rPr>
                <w:b/>
              </w:rPr>
            </w:pPr>
            <w:r>
              <w:rPr>
                <w:b/>
              </w:rPr>
              <w:t xml:space="preserve">4.2 </w:t>
            </w:r>
            <w:r w:rsidR="00113285">
              <w:rPr>
                <w:b/>
              </w:rPr>
              <w:t xml:space="preserve">  </w:t>
            </w:r>
            <w:r>
              <w:rPr>
                <w:b/>
              </w:rPr>
              <w:t xml:space="preserve"> Justification for each of the above</w:t>
            </w:r>
            <w:r w:rsidR="003F3243">
              <w:rPr>
                <w:b/>
              </w:rPr>
              <w:t xml:space="preserve"> costings</w:t>
            </w:r>
            <w:r>
              <w:rPr>
                <w:b/>
              </w:rPr>
              <w:t xml:space="preserve"> </w:t>
            </w:r>
            <w:r w:rsidR="000D0358">
              <w:rPr>
                <w:b/>
              </w:rPr>
              <w:t>(</w:t>
            </w:r>
            <w:r w:rsidRPr="009433A4">
              <w:rPr>
                <w:b/>
              </w:rPr>
              <w:t>max 800 words</w:t>
            </w:r>
            <w:r w:rsidR="000D0358">
              <w:rPr>
                <w:b/>
              </w:rPr>
              <w:t>)</w:t>
            </w:r>
          </w:p>
          <w:p w14:paraId="17B01347" w14:textId="77777777" w:rsidR="009433A4" w:rsidRDefault="009433A4" w:rsidP="009433A4"/>
          <w:p w14:paraId="43EC5C53" w14:textId="1C009744" w:rsidR="009433A4" w:rsidRPr="000D0358" w:rsidRDefault="009433A4" w:rsidP="009433A4">
            <w:pPr>
              <w:rPr>
                <w:b/>
              </w:rPr>
            </w:pPr>
            <w:r w:rsidRPr="000D0358">
              <w:rPr>
                <w:b/>
              </w:rPr>
              <w:t>For salaries, include for each post: grade, time spent, duration justification, role brief outline of duties performed</w:t>
            </w:r>
          </w:p>
          <w:p w14:paraId="58AD8FF7" w14:textId="13143C0B" w:rsidR="002C06E1" w:rsidRPr="009351E6" w:rsidRDefault="002C06E1" w:rsidP="00B002C2">
            <w:pPr>
              <w:rPr>
                <w:b/>
              </w:rPr>
            </w:pPr>
          </w:p>
        </w:tc>
      </w:tr>
      <w:tr w:rsidR="002C06E1" w:rsidRPr="009351E6" w14:paraId="42ED9CFE" w14:textId="77777777" w:rsidTr="00B002C2">
        <w:tc>
          <w:tcPr>
            <w:tcW w:w="9628" w:type="dxa"/>
            <w:shd w:val="clear" w:color="auto" w:fill="auto"/>
          </w:tcPr>
          <w:p w14:paraId="6BF6EDFC" w14:textId="77777777" w:rsidR="002C06E1" w:rsidRDefault="002C06E1" w:rsidP="00B002C2">
            <w:pPr>
              <w:rPr>
                <w:b/>
              </w:rPr>
            </w:pPr>
          </w:p>
          <w:p w14:paraId="69CA4A7A" w14:textId="77777777" w:rsidR="000D0358" w:rsidRDefault="000D0358" w:rsidP="00B002C2">
            <w:pPr>
              <w:rPr>
                <w:b/>
              </w:rPr>
            </w:pPr>
          </w:p>
          <w:p w14:paraId="387BEA2A" w14:textId="77777777" w:rsidR="000D0358" w:rsidRDefault="000D0358" w:rsidP="00B002C2">
            <w:pPr>
              <w:rPr>
                <w:b/>
              </w:rPr>
            </w:pPr>
          </w:p>
          <w:p w14:paraId="30A45D61" w14:textId="77777777" w:rsidR="000D0358" w:rsidRDefault="000D0358" w:rsidP="00B002C2">
            <w:pPr>
              <w:rPr>
                <w:b/>
              </w:rPr>
            </w:pPr>
          </w:p>
          <w:p w14:paraId="70F2125E" w14:textId="77777777" w:rsidR="000D0358" w:rsidRDefault="000D0358" w:rsidP="00B002C2">
            <w:pPr>
              <w:rPr>
                <w:b/>
              </w:rPr>
            </w:pPr>
          </w:p>
          <w:p w14:paraId="49AF8F8D" w14:textId="77777777" w:rsidR="000D0358" w:rsidRDefault="000D0358" w:rsidP="00B002C2">
            <w:pPr>
              <w:rPr>
                <w:b/>
              </w:rPr>
            </w:pPr>
          </w:p>
          <w:p w14:paraId="282DE358" w14:textId="77777777" w:rsidR="000D0358" w:rsidRDefault="000D0358" w:rsidP="00B002C2">
            <w:pPr>
              <w:rPr>
                <w:b/>
              </w:rPr>
            </w:pPr>
          </w:p>
          <w:p w14:paraId="57285FBC" w14:textId="6F22E165" w:rsidR="000D0358" w:rsidRPr="009351E6" w:rsidRDefault="000D0358" w:rsidP="00B002C2">
            <w:pPr>
              <w:rPr>
                <w:b/>
              </w:rPr>
            </w:pPr>
          </w:p>
        </w:tc>
      </w:tr>
    </w:tbl>
    <w:p w14:paraId="201799B0" w14:textId="77777777" w:rsidR="00B94D8B" w:rsidRDefault="00B94D8B">
      <w:r>
        <w:br w:type="page"/>
      </w:r>
    </w:p>
    <w:p w14:paraId="631AFABD" w14:textId="6643079A" w:rsidR="00EB2CBC" w:rsidRPr="00067865" w:rsidRDefault="00EB2CBC" w:rsidP="00EB2CB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6. Further supporting information </w:t>
      </w:r>
    </w:p>
    <w:p w14:paraId="7C963EB0" w14:textId="77777777" w:rsidR="0012486F" w:rsidRPr="003E7B40" w:rsidRDefault="0012486F" w:rsidP="003E5FBE">
      <w:pPr>
        <w:rPr>
          <w:b/>
        </w:rPr>
      </w:pPr>
    </w:p>
    <w:p w14:paraId="2AEFE47E" w14:textId="77777777" w:rsidR="003E7B40" w:rsidRDefault="003E7B40" w:rsidP="003E5F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C4926" w14:paraId="17EA996B" w14:textId="77777777" w:rsidTr="003F3243">
        <w:tc>
          <w:tcPr>
            <w:tcW w:w="9854" w:type="dxa"/>
            <w:shd w:val="clear" w:color="auto" w:fill="B4C6E7" w:themeFill="accent1" w:themeFillTint="66"/>
          </w:tcPr>
          <w:p w14:paraId="713AA206" w14:textId="3A644790" w:rsidR="000D0358" w:rsidRDefault="00AC4926">
            <w:pPr>
              <w:pStyle w:val="CommentText"/>
              <w:rPr>
                <w:rStyle w:val="CommentReference"/>
                <w:b/>
                <w:sz w:val="20"/>
                <w:szCs w:val="20"/>
              </w:rPr>
            </w:pPr>
            <w:r w:rsidRPr="009351E6">
              <w:rPr>
                <w:b/>
              </w:rPr>
              <w:t>6.</w:t>
            </w:r>
            <w:r w:rsidR="00EB2CBC">
              <w:rPr>
                <w:b/>
              </w:rPr>
              <w:t xml:space="preserve">1 </w:t>
            </w:r>
            <w:r w:rsidR="00113285">
              <w:rPr>
                <w:b/>
              </w:rPr>
              <w:t xml:space="preserve"> </w:t>
            </w:r>
            <w:r w:rsidRPr="009351E6">
              <w:rPr>
                <w:b/>
              </w:rPr>
              <w:t xml:space="preserve"> </w:t>
            </w:r>
            <w:r w:rsidRPr="000D0358">
              <w:rPr>
                <w:b/>
              </w:rPr>
              <w:t xml:space="preserve">Translation </w:t>
            </w:r>
            <w:r w:rsidR="003B6674" w:rsidRPr="000D0358">
              <w:rPr>
                <w:rStyle w:val="CommentReference"/>
                <w:b/>
                <w:sz w:val="20"/>
                <w:szCs w:val="20"/>
              </w:rPr>
              <w:t>(max 600 words)</w:t>
            </w:r>
          </w:p>
          <w:p w14:paraId="0DAD2440" w14:textId="77777777" w:rsidR="000D0358" w:rsidRDefault="000D0358">
            <w:pPr>
              <w:pStyle w:val="CommentText"/>
              <w:rPr>
                <w:b/>
              </w:rPr>
            </w:pPr>
          </w:p>
          <w:p w14:paraId="4F578509" w14:textId="7166BEA8" w:rsidR="00AC4926" w:rsidRDefault="003B6674">
            <w:pPr>
              <w:pStyle w:val="CommentText"/>
              <w:rPr>
                <w:b/>
              </w:rPr>
            </w:pPr>
            <w:r w:rsidRPr="000D0358">
              <w:rPr>
                <w:b/>
              </w:rPr>
              <w:t>R</w:t>
            </w:r>
            <w:r w:rsidR="00AC4926" w:rsidRPr="000D0358">
              <w:rPr>
                <w:b/>
              </w:rPr>
              <w:t xml:space="preserve">esearch funded by </w:t>
            </w:r>
            <w:r w:rsidRPr="000D0358">
              <w:rPr>
                <w:b/>
              </w:rPr>
              <w:t>T</w:t>
            </w:r>
            <w:r w:rsidR="00AC4926" w:rsidRPr="000D0358">
              <w:rPr>
                <w:b/>
              </w:rPr>
              <w:t>he Lewy Body Society must have the potential to be of value to the prevention and</w:t>
            </w:r>
            <w:r w:rsidRPr="000D0358">
              <w:rPr>
                <w:b/>
              </w:rPr>
              <w:t xml:space="preserve"> management</w:t>
            </w:r>
            <w:r w:rsidR="00AC4926" w:rsidRPr="000D0358">
              <w:rPr>
                <w:b/>
              </w:rPr>
              <w:t xml:space="preserve"> of dementia. Include details </w:t>
            </w:r>
            <w:r w:rsidRPr="000D0358">
              <w:rPr>
                <w:b/>
              </w:rPr>
              <w:t xml:space="preserve">of </w:t>
            </w:r>
            <w:r w:rsidR="00AC4926" w:rsidRPr="000D0358">
              <w:rPr>
                <w:b/>
              </w:rPr>
              <w:t>any Intellectual</w:t>
            </w:r>
            <w:r w:rsidR="00AC4926" w:rsidRPr="009351E6">
              <w:rPr>
                <w:b/>
              </w:rPr>
              <w:t xml:space="preserve"> Property / Freedom to Operate issues</w:t>
            </w:r>
            <w:r>
              <w:rPr>
                <w:b/>
              </w:rPr>
              <w:t>;</w:t>
            </w:r>
            <w:r w:rsidR="00AC4926" w:rsidRPr="009351E6">
              <w:rPr>
                <w:b/>
              </w:rPr>
              <w:t xml:space="preserve"> if data sharing </w:t>
            </w:r>
            <w:r>
              <w:rPr>
                <w:b/>
              </w:rPr>
              <w:t xml:space="preserve">is </w:t>
            </w:r>
            <w:r w:rsidR="00AC4926" w:rsidRPr="009351E6">
              <w:rPr>
                <w:b/>
              </w:rPr>
              <w:t xml:space="preserve">required for </w:t>
            </w:r>
            <w:r>
              <w:rPr>
                <w:b/>
              </w:rPr>
              <w:t xml:space="preserve">the </w:t>
            </w:r>
            <w:r w:rsidR="00AC4926" w:rsidRPr="009351E6">
              <w:rPr>
                <w:b/>
              </w:rPr>
              <w:t>project</w:t>
            </w:r>
            <w:r>
              <w:rPr>
                <w:b/>
              </w:rPr>
              <w:t>,</w:t>
            </w:r>
            <w:r w:rsidR="000D0358">
              <w:rPr>
                <w:b/>
              </w:rPr>
              <w:t xml:space="preserve"> </w:t>
            </w:r>
            <w:r w:rsidR="00AC4926" w:rsidRPr="009351E6">
              <w:rPr>
                <w:b/>
              </w:rPr>
              <w:t xml:space="preserve">how data will be shared; </w:t>
            </w:r>
            <w:r>
              <w:rPr>
                <w:b/>
              </w:rPr>
              <w:t>and whether the</w:t>
            </w:r>
            <w:r w:rsidR="00AC4926" w:rsidRPr="009351E6">
              <w:rPr>
                <w:b/>
              </w:rPr>
              <w:t xml:space="preserve"> project </w:t>
            </w:r>
            <w:r>
              <w:rPr>
                <w:b/>
              </w:rPr>
              <w:t xml:space="preserve">will </w:t>
            </w:r>
            <w:r w:rsidR="00AC4926" w:rsidRPr="009351E6">
              <w:rPr>
                <w:b/>
              </w:rPr>
              <w:t>involve public engagement</w:t>
            </w:r>
            <w:r w:rsidR="000D0358">
              <w:rPr>
                <w:b/>
              </w:rPr>
              <w:t>.</w:t>
            </w:r>
          </w:p>
          <w:p w14:paraId="501D87AB" w14:textId="4E773C77" w:rsidR="000D0358" w:rsidRPr="009351E6" w:rsidRDefault="000D0358">
            <w:pPr>
              <w:pStyle w:val="CommentText"/>
              <w:rPr>
                <w:b/>
              </w:rPr>
            </w:pPr>
          </w:p>
        </w:tc>
      </w:tr>
      <w:tr w:rsidR="00AC4926" w14:paraId="306AA8B2" w14:textId="77777777" w:rsidTr="009351E6">
        <w:tc>
          <w:tcPr>
            <w:tcW w:w="9854" w:type="dxa"/>
            <w:shd w:val="clear" w:color="auto" w:fill="auto"/>
          </w:tcPr>
          <w:p w14:paraId="1E0C5FBC" w14:textId="77777777" w:rsidR="00AC4926" w:rsidRDefault="00AC4926" w:rsidP="003E5FBE"/>
          <w:p w14:paraId="5BC17C2C" w14:textId="77777777" w:rsidR="00AC4926" w:rsidRDefault="00AC4926" w:rsidP="003E5FBE"/>
          <w:p w14:paraId="28C58BC3" w14:textId="77777777" w:rsidR="00AC4926" w:rsidRDefault="00AC4926" w:rsidP="003E5FBE"/>
          <w:p w14:paraId="3D8F8145" w14:textId="77777777" w:rsidR="00AC4926" w:rsidRDefault="00AC4926" w:rsidP="003E5FBE"/>
          <w:p w14:paraId="1B6B9C84" w14:textId="0A602D5A" w:rsidR="00673235" w:rsidRDefault="00673235" w:rsidP="003E5FBE"/>
          <w:p w14:paraId="26B88E6B" w14:textId="77777777" w:rsidR="00673235" w:rsidRDefault="00673235" w:rsidP="003E5FBE"/>
          <w:p w14:paraId="3C3110DC" w14:textId="77777777" w:rsidR="00AC4926" w:rsidRDefault="00AC4926" w:rsidP="003E5FBE"/>
          <w:p w14:paraId="359BADE3" w14:textId="77777777" w:rsidR="00AC4926" w:rsidRDefault="00AC4926" w:rsidP="003E5FBE"/>
        </w:tc>
      </w:tr>
    </w:tbl>
    <w:p w14:paraId="06D6763B" w14:textId="77777777" w:rsidR="0012486F" w:rsidRDefault="0012486F" w:rsidP="003E5F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C4926" w14:paraId="6B704A7F" w14:textId="77777777" w:rsidTr="003F3243">
        <w:tc>
          <w:tcPr>
            <w:tcW w:w="9854" w:type="dxa"/>
            <w:shd w:val="clear" w:color="auto" w:fill="B4C6E7" w:themeFill="accent1" w:themeFillTint="66"/>
          </w:tcPr>
          <w:p w14:paraId="6C82666F" w14:textId="6BA80F01" w:rsidR="00AC4926" w:rsidRDefault="00EB2CBC" w:rsidP="00AC4926">
            <w:pPr>
              <w:rPr>
                <w:rStyle w:val="CommentReference"/>
              </w:rPr>
            </w:pPr>
            <w:r>
              <w:rPr>
                <w:b/>
              </w:rPr>
              <w:t>6.2</w:t>
            </w:r>
            <w:r w:rsidR="00AC4926" w:rsidRPr="009351E6">
              <w:rPr>
                <w:b/>
              </w:rPr>
              <w:t xml:space="preserve"> </w:t>
            </w:r>
            <w:r w:rsidR="0011328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AC4926" w:rsidRPr="009351E6">
              <w:rPr>
                <w:b/>
              </w:rPr>
              <w:t xml:space="preserve">Other research </w:t>
            </w:r>
            <w:r w:rsidR="00AC4926" w:rsidRPr="000D0358">
              <w:rPr>
                <w:b/>
              </w:rPr>
              <w:t>activities</w:t>
            </w:r>
            <w:r w:rsidR="00AA6A11" w:rsidRPr="000D0358">
              <w:rPr>
                <w:rStyle w:val="CommentReference"/>
                <w:b/>
                <w:sz w:val="20"/>
                <w:szCs w:val="20"/>
              </w:rPr>
              <w:t xml:space="preserve"> (max 600 words)</w:t>
            </w:r>
            <w:r w:rsidR="00AA6A11">
              <w:rPr>
                <w:rStyle w:val="CommentReference"/>
              </w:rPr>
              <w:t xml:space="preserve"> </w:t>
            </w:r>
          </w:p>
          <w:p w14:paraId="306938B9" w14:textId="77777777" w:rsidR="000D0358" w:rsidRPr="009351E6" w:rsidRDefault="000D0358" w:rsidP="00AC4926">
            <w:pPr>
              <w:rPr>
                <w:b/>
              </w:rPr>
            </w:pPr>
          </w:p>
          <w:p w14:paraId="4439B7DE" w14:textId="754FA207" w:rsidR="00AC4926" w:rsidRDefault="00AC4926" w:rsidP="003B6674">
            <w:pPr>
              <w:rPr>
                <w:b/>
              </w:rPr>
            </w:pPr>
            <w:r w:rsidRPr="009351E6">
              <w:rPr>
                <w:b/>
              </w:rPr>
              <w:t>Explain how the proposed project relates to ongoing research</w:t>
            </w:r>
            <w:r w:rsidR="003B6674">
              <w:rPr>
                <w:b/>
              </w:rPr>
              <w:t xml:space="preserve"> – your own or </w:t>
            </w:r>
            <w:r w:rsidR="000D0358">
              <w:rPr>
                <w:b/>
              </w:rPr>
              <w:t>o</w:t>
            </w:r>
            <w:r w:rsidR="003B6674">
              <w:rPr>
                <w:b/>
              </w:rPr>
              <w:t>thers</w:t>
            </w:r>
            <w:r w:rsidR="000D0358">
              <w:rPr>
                <w:b/>
              </w:rPr>
              <w:t xml:space="preserve">’. </w:t>
            </w:r>
            <w:r w:rsidRPr="009351E6">
              <w:rPr>
                <w:b/>
              </w:rPr>
              <w:t xml:space="preserve">If there is an overlap with existing grant support or work, specify and explain </w:t>
            </w:r>
            <w:r w:rsidR="003B6674">
              <w:rPr>
                <w:b/>
              </w:rPr>
              <w:t xml:space="preserve">this </w:t>
            </w:r>
            <w:r w:rsidRPr="009351E6">
              <w:rPr>
                <w:b/>
              </w:rPr>
              <w:t>as precisely as possible</w:t>
            </w:r>
            <w:r w:rsidR="000D0358">
              <w:rPr>
                <w:b/>
              </w:rPr>
              <w:t>.</w:t>
            </w:r>
            <w:r w:rsidRPr="009351E6">
              <w:rPr>
                <w:b/>
              </w:rPr>
              <w:t xml:space="preserve"> </w:t>
            </w:r>
          </w:p>
          <w:p w14:paraId="61A0A895" w14:textId="2E4C67E0" w:rsidR="000D0358" w:rsidRDefault="000D0358" w:rsidP="003B6674"/>
        </w:tc>
      </w:tr>
      <w:tr w:rsidR="00AC4926" w14:paraId="107F3E61" w14:textId="77777777" w:rsidTr="009351E6">
        <w:tc>
          <w:tcPr>
            <w:tcW w:w="9854" w:type="dxa"/>
            <w:shd w:val="clear" w:color="auto" w:fill="auto"/>
          </w:tcPr>
          <w:p w14:paraId="4DE6D954" w14:textId="77777777" w:rsidR="00AC4926" w:rsidRDefault="00AC4926" w:rsidP="003E5FBE"/>
          <w:p w14:paraId="2C2C5AA3" w14:textId="77777777" w:rsidR="00AC4926" w:rsidRDefault="00AC4926" w:rsidP="003E5FBE"/>
          <w:p w14:paraId="28DCC909" w14:textId="77777777" w:rsidR="00AC4926" w:rsidRDefault="00AC4926" w:rsidP="003E5FBE"/>
          <w:p w14:paraId="3919193D" w14:textId="77777777" w:rsidR="00AC4926" w:rsidRDefault="00AC4926" w:rsidP="003E5FBE"/>
          <w:p w14:paraId="12EA1121" w14:textId="77777777" w:rsidR="00AC4926" w:rsidRDefault="00AC4926" w:rsidP="003E5FBE"/>
          <w:p w14:paraId="389FDBE8" w14:textId="77777777" w:rsidR="00AC4926" w:rsidRDefault="00AC4926" w:rsidP="003E5FBE"/>
          <w:p w14:paraId="304FA111" w14:textId="77777777" w:rsidR="00AC4926" w:rsidRDefault="00AC4926" w:rsidP="003E5FBE"/>
          <w:p w14:paraId="79E2E52F" w14:textId="77777777" w:rsidR="00AC4926" w:rsidRDefault="00AC4926" w:rsidP="003E5FBE"/>
        </w:tc>
      </w:tr>
    </w:tbl>
    <w:p w14:paraId="7C88BDEA" w14:textId="77777777" w:rsidR="0012486F" w:rsidRDefault="0012486F" w:rsidP="003E5F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C4926" w14:paraId="6109E344" w14:textId="77777777" w:rsidTr="00113285">
        <w:tc>
          <w:tcPr>
            <w:tcW w:w="9628" w:type="dxa"/>
            <w:shd w:val="clear" w:color="auto" w:fill="B4C6E7" w:themeFill="accent1" w:themeFillTint="66"/>
          </w:tcPr>
          <w:p w14:paraId="4643808E" w14:textId="108A177D" w:rsidR="000D0358" w:rsidRDefault="00EB2CBC">
            <w:pPr>
              <w:rPr>
                <w:b/>
              </w:rPr>
            </w:pPr>
            <w:r>
              <w:rPr>
                <w:b/>
              </w:rPr>
              <w:t xml:space="preserve">6.3 </w:t>
            </w:r>
            <w:r w:rsidR="00113285">
              <w:rPr>
                <w:b/>
              </w:rPr>
              <w:t xml:space="preserve">  </w:t>
            </w:r>
            <w:r w:rsidR="00AC4926" w:rsidRPr="009351E6">
              <w:rPr>
                <w:b/>
              </w:rPr>
              <w:t xml:space="preserve">Funding bodies </w:t>
            </w:r>
          </w:p>
          <w:p w14:paraId="579D5C96" w14:textId="77777777" w:rsidR="000D0358" w:rsidRDefault="000D0358">
            <w:pPr>
              <w:rPr>
                <w:b/>
              </w:rPr>
            </w:pPr>
          </w:p>
          <w:p w14:paraId="21EA1630" w14:textId="77777777" w:rsidR="00AC4926" w:rsidRDefault="00AC4926">
            <w:r w:rsidRPr="009351E6">
              <w:rPr>
                <w:b/>
              </w:rPr>
              <w:t xml:space="preserve">List other funding bodies to which </w:t>
            </w:r>
            <w:r w:rsidRPr="00113285">
              <w:rPr>
                <w:b/>
              </w:rPr>
              <w:t>you have also</w:t>
            </w:r>
            <w:r w:rsidRPr="009351E6">
              <w:rPr>
                <w:b/>
              </w:rPr>
              <w:t xml:space="preserve"> applied for </w:t>
            </w:r>
            <w:r w:rsidR="000D0358">
              <w:rPr>
                <w:b/>
              </w:rPr>
              <w:t xml:space="preserve">this or a closely rated project </w:t>
            </w:r>
            <w:r w:rsidR="00054830">
              <w:rPr>
                <w:b/>
              </w:rPr>
              <w:t xml:space="preserve">and </w:t>
            </w:r>
            <w:r w:rsidRPr="009351E6">
              <w:rPr>
                <w:b/>
              </w:rPr>
              <w:t xml:space="preserve">include </w:t>
            </w:r>
            <w:r w:rsidR="003B6674">
              <w:rPr>
                <w:b/>
              </w:rPr>
              <w:t xml:space="preserve">the </w:t>
            </w:r>
            <w:r w:rsidRPr="009351E6">
              <w:rPr>
                <w:b/>
              </w:rPr>
              <w:t>expected date of result</w:t>
            </w:r>
            <w:r>
              <w:t xml:space="preserve"> </w:t>
            </w:r>
          </w:p>
          <w:p w14:paraId="5ABEB3F0" w14:textId="10582E04" w:rsidR="000D0358" w:rsidRDefault="000D0358"/>
        </w:tc>
      </w:tr>
      <w:tr w:rsidR="00AC4926" w14:paraId="51876E14" w14:textId="77777777" w:rsidTr="00113285">
        <w:tc>
          <w:tcPr>
            <w:tcW w:w="9628" w:type="dxa"/>
            <w:shd w:val="clear" w:color="auto" w:fill="auto"/>
          </w:tcPr>
          <w:p w14:paraId="536082D1" w14:textId="77777777" w:rsidR="00AC4926" w:rsidRDefault="00AC4926" w:rsidP="003E5FBE"/>
          <w:p w14:paraId="388760F8" w14:textId="77777777" w:rsidR="00AC4926" w:rsidRDefault="00AC4926" w:rsidP="003E5FBE"/>
          <w:p w14:paraId="3C9FEA27" w14:textId="77777777" w:rsidR="00AC4926" w:rsidRDefault="00AC4926" w:rsidP="003E5FBE"/>
          <w:p w14:paraId="4EF26ED0" w14:textId="459203DE" w:rsidR="00673235" w:rsidRDefault="00673235" w:rsidP="003E5FBE"/>
          <w:p w14:paraId="0DAB417B" w14:textId="7DFBB963" w:rsidR="00673235" w:rsidRDefault="00673235" w:rsidP="003E5FBE"/>
          <w:p w14:paraId="3D040386" w14:textId="77777777" w:rsidR="00673235" w:rsidRDefault="00673235" w:rsidP="003E5FBE"/>
          <w:p w14:paraId="68D3662C" w14:textId="77777777" w:rsidR="00AC4926" w:rsidRDefault="00AC4926" w:rsidP="003E5FBE"/>
          <w:p w14:paraId="11039568" w14:textId="77777777" w:rsidR="00AC4926" w:rsidRDefault="00AC4926" w:rsidP="003E5FBE"/>
        </w:tc>
      </w:tr>
    </w:tbl>
    <w:p w14:paraId="5396D10D" w14:textId="77777777" w:rsidR="003E7B40" w:rsidRDefault="003E7B40" w:rsidP="003E5FBE"/>
    <w:p w14:paraId="5BDECD1E" w14:textId="77777777" w:rsidR="003E7B40" w:rsidRDefault="003E7B40" w:rsidP="003E5F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C4926" w14:paraId="16ED8467" w14:textId="77777777" w:rsidTr="00067865">
        <w:tc>
          <w:tcPr>
            <w:tcW w:w="9628" w:type="dxa"/>
            <w:shd w:val="clear" w:color="auto" w:fill="B4C6E7" w:themeFill="accent1" w:themeFillTint="66"/>
          </w:tcPr>
          <w:p w14:paraId="3C40F7D4" w14:textId="3CF379BF" w:rsidR="000D0358" w:rsidRDefault="00EB2CBC" w:rsidP="003B6674">
            <w:pPr>
              <w:pStyle w:val="CommentText"/>
              <w:rPr>
                <w:b/>
              </w:rPr>
            </w:pPr>
            <w:r>
              <w:rPr>
                <w:b/>
              </w:rPr>
              <w:t xml:space="preserve">6.5 </w:t>
            </w:r>
            <w:r w:rsidR="00113285">
              <w:rPr>
                <w:b/>
              </w:rPr>
              <w:t xml:space="preserve"> </w:t>
            </w:r>
            <w:r w:rsidR="00AC4926" w:rsidRPr="009351E6">
              <w:rPr>
                <w:b/>
              </w:rPr>
              <w:t xml:space="preserve"> </w:t>
            </w:r>
            <w:r w:rsidR="00F40983">
              <w:rPr>
                <w:b/>
              </w:rPr>
              <w:t>CV</w:t>
            </w:r>
            <w:r w:rsidR="000D0358">
              <w:rPr>
                <w:b/>
              </w:rPr>
              <w:t xml:space="preserve">s </w:t>
            </w:r>
          </w:p>
          <w:p w14:paraId="25233B8A" w14:textId="77777777" w:rsidR="000D0358" w:rsidRDefault="000D0358" w:rsidP="003B6674">
            <w:pPr>
              <w:pStyle w:val="CommentText"/>
              <w:rPr>
                <w:b/>
              </w:rPr>
            </w:pPr>
          </w:p>
          <w:p w14:paraId="5C73D477" w14:textId="77777777" w:rsidR="000D0358" w:rsidRDefault="003B6674" w:rsidP="003B6674">
            <w:pPr>
              <w:pStyle w:val="CommentText"/>
              <w:rPr>
                <w:b/>
              </w:rPr>
            </w:pPr>
            <w:r>
              <w:rPr>
                <w:b/>
              </w:rPr>
              <w:t xml:space="preserve">Max </w:t>
            </w:r>
            <w:r w:rsidR="00F40983">
              <w:rPr>
                <w:b/>
              </w:rPr>
              <w:t>2 pages</w:t>
            </w:r>
            <w:r w:rsidR="0082766A">
              <w:rPr>
                <w:b/>
              </w:rPr>
              <w:t xml:space="preserve"> </w:t>
            </w:r>
            <w:r w:rsidR="00A73F88">
              <w:rPr>
                <w:b/>
              </w:rPr>
              <w:t xml:space="preserve">for </w:t>
            </w:r>
            <w:r w:rsidR="0082766A">
              <w:rPr>
                <w:b/>
              </w:rPr>
              <w:t xml:space="preserve">PI and </w:t>
            </w:r>
            <w:r w:rsidR="00A73F88">
              <w:rPr>
                <w:b/>
              </w:rPr>
              <w:t xml:space="preserve">each </w:t>
            </w:r>
            <w:r w:rsidR="0082766A">
              <w:rPr>
                <w:b/>
              </w:rPr>
              <w:t>co-applicant</w:t>
            </w:r>
            <w:r w:rsidR="00DD2703">
              <w:rPr>
                <w:b/>
              </w:rPr>
              <w:t xml:space="preserve"> </w:t>
            </w:r>
            <w:r>
              <w:rPr>
                <w:b/>
              </w:rPr>
              <w:t xml:space="preserve">to </w:t>
            </w:r>
            <w:r w:rsidR="00BA223B">
              <w:rPr>
                <w:b/>
              </w:rPr>
              <w:t>include a</w:t>
            </w:r>
            <w:r w:rsidR="00F40983">
              <w:rPr>
                <w:b/>
              </w:rPr>
              <w:t xml:space="preserve"> </w:t>
            </w:r>
            <w:r w:rsidR="00AC4926" w:rsidRPr="009351E6">
              <w:rPr>
                <w:b/>
              </w:rPr>
              <w:t>record of</w:t>
            </w:r>
            <w:r w:rsidR="00F40983">
              <w:rPr>
                <w:b/>
              </w:rPr>
              <w:t xml:space="preserve"> current and </w:t>
            </w:r>
            <w:r w:rsidR="00AC4926" w:rsidRPr="009351E6">
              <w:rPr>
                <w:b/>
              </w:rPr>
              <w:t>previous grants</w:t>
            </w:r>
            <w:r w:rsidR="00BA223B">
              <w:rPr>
                <w:b/>
              </w:rPr>
              <w:t xml:space="preserve"> and relevant </w:t>
            </w:r>
            <w:r w:rsidR="00AC4926" w:rsidRPr="009351E6">
              <w:rPr>
                <w:b/>
              </w:rPr>
              <w:t>publications</w:t>
            </w:r>
            <w:r w:rsidR="000D0358">
              <w:rPr>
                <w:b/>
              </w:rPr>
              <w:t>.</w:t>
            </w:r>
          </w:p>
          <w:p w14:paraId="0D6FD93C" w14:textId="27289F4B" w:rsidR="00AC4926" w:rsidRPr="009351E6" w:rsidRDefault="007417B3" w:rsidP="003B6674">
            <w:pPr>
              <w:pStyle w:val="CommentTex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C4926" w14:paraId="7759B72C" w14:textId="77777777" w:rsidTr="00067865">
        <w:tc>
          <w:tcPr>
            <w:tcW w:w="9628" w:type="dxa"/>
            <w:shd w:val="clear" w:color="auto" w:fill="auto"/>
          </w:tcPr>
          <w:p w14:paraId="30FD2056" w14:textId="77777777" w:rsidR="00AC4926" w:rsidRDefault="00AC4926" w:rsidP="003E5FBE"/>
          <w:p w14:paraId="471C7BAB" w14:textId="77777777" w:rsidR="00AC4926" w:rsidRDefault="00AC4926" w:rsidP="003E5FBE"/>
          <w:p w14:paraId="298BDED1" w14:textId="75EFC254" w:rsidR="00673235" w:rsidRDefault="00673235" w:rsidP="003E5FBE"/>
          <w:p w14:paraId="09FEF885" w14:textId="77777777" w:rsidR="00673235" w:rsidRDefault="00673235" w:rsidP="003E5FBE"/>
          <w:p w14:paraId="730A25BB" w14:textId="77777777" w:rsidR="00AC4926" w:rsidRDefault="00AC4926" w:rsidP="003E5FBE"/>
          <w:p w14:paraId="37D940B3" w14:textId="77777777" w:rsidR="00AC4926" w:rsidRDefault="00AC4926" w:rsidP="003E5FBE"/>
          <w:p w14:paraId="57B10C50" w14:textId="77777777" w:rsidR="00113285" w:rsidRDefault="00113285" w:rsidP="003E5FBE"/>
          <w:p w14:paraId="67565DCF" w14:textId="2493DDCF" w:rsidR="00113285" w:rsidRDefault="00113285" w:rsidP="003E5FBE"/>
        </w:tc>
      </w:tr>
    </w:tbl>
    <w:p w14:paraId="49DB1968" w14:textId="77777777" w:rsidR="0012486F" w:rsidRDefault="0012486F" w:rsidP="002E40DA">
      <w:pPr>
        <w:pStyle w:val="Comment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67865" w14:paraId="158BF7F7" w14:textId="77777777" w:rsidTr="00B002C2">
        <w:tc>
          <w:tcPr>
            <w:tcW w:w="9854" w:type="dxa"/>
            <w:shd w:val="clear" w:color="auto" w:fill="B4C6E7" w:themeFill="accent1" w:themeFillTint="66"/>
          </w:tcPr>
          <w:p w14:paraId="4ECFD0D9" w14:textId="04F4693A" w:rsidR="00067865" w:rsidRPr="009351E6" w:rsidRDefault="00EB2CBC" w:rsidP="00B002C2">
            <w:pPr>
              <w:pStyle w:val="CommentText"/>
              <w:rPr>
                <w:b/>
              </w:rPr>
            </w:pPr>
            <w:r>
              <w:rPr>
                <w:b/>
              </w:rPr>
              <w:t xml:space="preserve">6.6 </w:t>
            </w:r>
            <w:r w:rsidR="00113285">
              <w:rPr>
                <w:b/>
              </w:rPr>
              <w:t xml:space="preserve"> </w:t>
            </w:r>
            <w:r w:rsidR="00067865" w:rsidRPr="009351E6">
              <w:rPr>
                <w:b/>
              </w:rPr>
              <w:t xml:space="preserve"> </w:t>
            </w:r>
            <w:r w:rsidR="00067865">
              <w:rPr>
                <w:b/>
              </w:rPr>
              <w:t>Letters of support - if applicable, max 2 pages</w:t>
            </w:r>
          </w:p>
        </w:tc>
      </w:tr>
      <w:tr w:rsidR="00067865" w14:paraId="25D50A11" w14:textId="77777777" w:rsidTr="00B002C2">
        <w:tc>
          <w:tcPr>
            <w:tcW w:w="9854" w:type="dxa"/>
            <w:shd w:val="clear" w:color="auto" w:fill="auto"/>
          </w:tcPr>
          <w:p w14:paraId="35B47E1F" w14:textId="77777777" w:rsidR="00067865" w:rsidRDefault="00067865" w:rsidP="00B002C2"/>
          <w:p w14:paraId="6857385C" w14:textId="77777777" w:rsidR="00067865" w:rsidRDefault="00067865" w:rsidP="00B002C2"/>
          <w:p w14:paraId="751A1E1A" w14:textId="77777777" w:rsidR="00067865" w:rsidRDefault="00067865" w:rsidP="00B002C2"/>
          <w:p w14:paraId="0601AEE1" w14:textId="718CB62A" w:rsidR="00067865" w:rsidRDefault="00067865" w:rsidP="00B002C2"/>
          <w:p w14:paraId="3E356B2F" w14:textId="225DC2B7" w:rsidR="00EB2CBC" w:rsidRDefault="00EB2CBC" w:rsidP="00B002C2"/>
          <w:p w14:paraId="0203BBC1" w14:textId="77777777" w:rsidR="00EB2CBC" w:rsidRDefault="00EB2CBC" w:rsidP="00B002C2"/>
          <w:p w14:paraId="2A2D532F" w14:textId="77777777" w:rsidR="00067865" w:rsidRDefault="00067865" w:rsidP="00B002C2"/>
          <w:p w14:paraId="099EA2B7" w14:textId="3E324928" w:rsidR="00113285" w:rsidRDefault="00113285" w:rsidP="00B002C2"/>
        </w:tc>
      </w:tr>
    </w:tbl>
    <w:p w14:paraId="5549E61F" w14:textId="77777777" w:rsidR="003F3243" w:rsidRDefault="003F3243">
      <w:pPr>
        <w:rPr>
          <w:b/>
        </w:rPr>
      </w:pPr>
      <w:r>
        <w:rPr>
          <w:b/>
        </w:rPr>
        <w:br w:type="page"/>
      </w:r>
    </w:p>
    <w:p w14:paraId="756A82AB" w14:textId="6069C8D1" w:rsidR="00A80CC7" w:rsidRDefault="00A80CC7" w:rsidP="00A80CC7">
      <w:pPr>
        <w:rPr>
          <w:b/>
        </w:rPr>
      </w:pPr>
      <w:r w:rsidRPr="00241FE2">
        <w:rPr>
          <w:b/>
        </w:rPr>
        <w:lastRenderedPageBreak/>
        <w:t xml:space="preserve">ONLY APPLICABLE TO PROJECTS THAT INCLUDE ANIMAL RESEARCH   </w:t>
      </w:r>
    </w:p>
    <w:p w14:paraId="1223DCCD" w14:textId="77777777" w:rsidR="00A80CC7" w:rsidRDefault="00A80CC7" w:rsidP="00A80CC7">
      <w:pPr>
        <w:rPr>
          <w:b/>
        </w:rPr>
      </w:pPr>
    </w:p>
    <w:p w14:paraId="04DA4F8F" w14:textId="57585E15" w:rsidR="00A80CC7" w:rsidRDefault="00A80CC7" w:rsidP="00A80CC7">
      <w:r>
        <w:t xml:space="preserve">Please note that these questions are mandatory for all applications for funding that propose research using animals. </w:t>
      </w:r>
    </w:p>
    <w:p w14:paraId="462AE56F" w14:textId="77777777" w:rsidR="00A80CC7" w:rsidRDefault="00A80CC7" w:rsidP="00A80CC7"/>
    <w:p w14:paraId="76B0ADE9" w14:textId="77777777" w:rsidR="00A80CC7" w:rsidRDefault="00A80CC7" w:rsidP="00A80CC7">
      <w:r>
        <w:t xml:space="preserve">Applications may be referred to the NC3Rs for review. Where animal work is sub-contracted, these questions must be completed by the organisation conducting the animal studies. </w:t>
      </w:r>
    </w:p>
    <w:p w14:paraId="730CB4A2" w14:textId="77777777" w:rsidR="00DE56EC" w:rsidRDefault="00DE56EC" w:rsidP="00A80CC7"/>
    <w:p w14:paraId="497AA7C2" w14:textId="77777777" w:rsidR="00DE56EC" w:rsidRDefault="00DE56EC" w:rsidP="00A80C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E56EC" w14:paraId="46C78247" w14:textId="77777777" w:rsidTr="003F3243">
        <w:tc>
          <w:tcPr>
            <w:tcW w:w="9628" w:type="dxa"/>
            <w:shd w:val="clear" w:color="auto" w:fill="auto"/>
          </w:tcPr>
          <w:p w14:paraId="1CE823D9" w14:textId="77777777" w:rsidR="00DE56EC" w:rsidRDefault="00DE56EC" w:rsidP="00AF5C06">
            <w:pPr>
              <w:numPr>
                <w:ilvl w:val="0"/>
                <w:numId w:val="26"/>
              </w:numPr>
            </w:pPr>
            <w:r>
              <w:t xml:space="preserve">Do your proposals include procedures to be carried out on animals in the UK under the Animals (Scientific Procedures) Act? YES/NO </w:t>
            </w:r>
          </w:p>
          <w:p w14:paraId="10B3EE99" w14:textId="77777777" w:rsidR="00DE56EC" w:rsidRDefault="00DE56EC" w:rsidP="00AF5C06"/>
          <w:p w14:paraId="61D52C99" w14:textId="77777777" w:rsidR="00DE56EC" w:rsidRDefault="00DE56EC" w:rsidP="00AF5C06">
            <w:pPr>
              <w:numPr>
                <w:ilvl w:val="0"/>
                <w:numId w:val="26"/>
              </w:numPr>
            </w:pPr>
            <w:r>
              <w:t xml:space="preserve">Have the following necessary approvals been given by: </w:t>
            </w:r>
          </w:p>
          <w:p w14:paraId="4A1CD6F1" w14:textId="77777777" w:rsidR="00DE56EC" w:rsidRDefault="00DE56EC" w:rsidP="00AF5C06">
            <w:pPr>
              <w:numPr>
                <w:ilvl w:val="0"/>
                <w:numId w:val="27"/>
              </w:numPr>
            </w:pPr>
            <w:r>
              <w:t xml:space="preserve">The Home Office (in relation to personal, project and establishment licences)? YES/NO/NOT REQUIRED </w:t>
            </w:r>
          </w:p>
          <w:p w14:paraId="4F6EA62E" w14:textId="77777777" w:rsidR="00DE56EC" w:rsidRDefault="00DE56EC" w:rsidP="00AF5C06">
            <w:pPr>
              <w:ind w:left="360"/>
            </w:pPr>
          </w:p>
          <w:p w14:paraId="62EA0940" w14:textId="77777777" w:rsidR="00DE56EC" w:rsidRDefault="00DE56EC" w:rsidP="00AF5C06">
            <w:pPr>
              <w:numPr>
                <w:ilvl w:val="0"/>
                <w:numId w:val="27"/>
              </w:numPr>
            </w:pPr>
            <w:r>
              <w:t xml:space="preserve">Animal Welfare and Ethical Review Body? YES/NO/NOT REQUIRED </w:t>
            </w:r>
          </w:p>
          <w:p w14:paraId="74F54D64" w14:textId="77777777" w:rsidR="00DE56EC" w:rsidRDefault="00DE56EC" w:rsidP="00AF5C06"/>
          <w:p w14:paraId="01A6D970" w14:textId="77777777" w:rsidR="00DE56EC" w:rsidRDefault="00DE56EC" w:rsidP="00AF5C06">
            <w:pPr>
              <w:numPr>
                <w:ilvl w:val="0"/>
                <w:numId w:val="26"/>
              </w:numPr>
            </w:pPr>
            <w:r>
              <w:t xml:space="preserve">Do your proposals involve the use of animals or animal tissue outside the UK? YES/NO </w:t>
            </w:r>
          </w:p>
          <w:p w14:paraId="78F04492" w14:textId="77777777" w:rsidR="00DE56EC" w:rsidRDefault="00DE56EC" w:rsidP="00AF5C06"/>
          <w:p w14:paraId="34839FA9" w14:textId="77777777" w:rsidR="00DE56EC" w:rsidRDefault="00DE56EC" w:rsidP="00AF5C06">
            <w:pPr>
              <w:numPr>
                <w:ilvl w:val="0"/>
                <w:numId w:val="26"/>
              </w:numPr>
            </w:pPr>
            <w:r>
              <w:t xml:space="preserve">If your project involves the use of animals, what would be the severity of the procedures? MILD/MODERATE/SEVERE </w:t>
            </w:r>
          </w:p>
          <w:p w14:paraId="3890D6C2" w14:textId="77777777" w:rsidR="00DE56EC" w:rsidRDefault="00DE56EC" w:rsidP="00AF5C06"/>
          <w:p w14:paraId="278BAB71" w14:textId="77777777" w:rsidR="00DE56EC" w:rsidRDefault="00DE56EC" w:rsidP="00AF5C06">
            <w:pPr>
              <w:numPr>
                <w:ilvl w:val="0"/>
                <w:numId w:val="26"/>
              </w:numPr>
            </w:pPr>
            <w:r>
              <w:t xml:space="preserve">Please provide details of any moderate or severe procedures (no more than 250 words) </w:t>
            </w:r>
          </w:p>
          <w:p w14:paraId="343CD529" w14:textId="77777777" w:rsidR="00DE56EC" w:rsidRDefault="00DE56EC" w:rsidP="00AF5C06">
            <w:pPr>
              <w:pStyle w:val="ListParagraph"/>
              <w:ind w:left="360"/>
            </w:pPr>
          </w:p>
          <w:p w14:paraId="717633D2" w14:textId="77777777" w:rsidR="00DE56EC" w:rsidRDefault="00DE56EC" w:rsidP="00AF5C06">
            <w:pPr>
              <w:numPr>
                <w:ilvl w:val="0"/>
                <w:numId w:val="26"/>
              </w:numPr>
            </w:pPr>
            <w:r>
              <w:t xml:space="preserve">Why is animal use necessary; are there any other possible approaches? (no more than 250 words) </w:t>
            </w:r>
          </w:p>
          <w:p w14:paraId="7AA91539" w14:textId="77777777" w:rsidR="00DE56EC" w:rsidRDefault="00DE56EC" w:rsidP="00AF5C06"/>
          <w:p w14:paraId="7F9DB06C" w14:textId="77777777" w:rsidR="00DE56EC" w:rsidRDefault="00DE56EC" w:rsidP="00AF5C06">
            <w:pPr>
              <w:numPr>
                <w:ilvl w:val="0"/>
                <w:numId w:val="26"/>
              </w:numPr>
            </w:pPr>
            <w:r>
              <w:t>Why is the species/model to be used the most appropriate? (no more than 250 words)</w:t>
            </w:r>
          </w:p>
          <w:p w14:paraId="5F861971" w14:textId="77777777" w:rsidR="00DE56EC" w:rsidRDefault="00DE56EC" w:rsidP="00AF5C06"/>
          <w:p w14:paraId="7422800C" w14:textId="77777777" w:rsidR="00DE56EC" w:rsidRPr="00241FE2" w:rsidRDefault="00DE56EC" w:rsidP="00AF5C06">
            <w:pPr>
              <w:numPr>
                <w:ilvl w:val="0"/>
                <w:numId w:val="26"/>
              </w:numPr>
            </w:pPr>
            <w:r>
              <w:t>Please justify the number of animals to be used per experiment, including details of any sample size calculations and/or statistical advice sought.</w:t>
            </w:r>
          </w:p>
          <w:p w14:paraId="6A974A03" w14:textId="77777777" w:rsidR="00DE56EC" w:rsidRDefault="00DE56EC" w:rsidP="00AF5C06">
            <w:pPr>
              <w:rPr>
                <w:b/>
              </w:rPr>
            </w:pPr>
          </w:p>
          <w:p w14:paraId="48FF4675" w14:textId="77777777" w:rsidR="00DE56EC" w:rsidRDefault="00DE56EC" w:rsidP="00AF5C06"/>
          <w:p w14:paraId="043EC987" w14:textId="77777777" w:rsidR="00DE56EC" w:rsidRDefault="00DE56EC" w:rsidP="00AF5C06"/>
          <w:p w14:paraId="77C5FD68" w14:textId="77777777" w:rsidR="00DE56EC" w:rsidRDefault="00DE56EC" w:rsidP="00AF5C06"/>
          <w:p w14:paraId="019775EC" w14:textId="77777777" w:rsidR="00DE56EC" w:rsidRDefault="00DE56EC" w:rsidP="00AF5C06"/>
          <w:p w14:paraId="2A938B05" w14:textId="77777777" w:rsidR="00DE56EC" w:rsidRDefault="00DE56EC" w:rsidP="00AF5C06"/>
          <w:p w14:paraId="7948FFB4" w14:textId="77777777" w:rsidR="00DE56EC" w:rsidRDefault="00DE56EC" w:rsidP="00AF5C06"/>
          <w:p w14:paraId="00868D46" w14:textId="77777777" w:rsidR="00DE56EC" w:rsidRDefault="00DE56EC" w:rsidP="00AF5C06"/>
          <w:p w14:paraId="44E66F73" w14:textId="77777777" w:rsidR="00DE56EC" w:rsidRDefault="00DE56EC" w:rsidP="00AF5C06"/>
          <w:p w14:paraId="574E7162" w14:textId="77777777" w:rsidR="00DE56EC" w:rsidRDefault="00DE56EC" w:rsidP="00AF5C06"/>
          <w:p w14:paraId="7760A366" w14:textId="77777777" w:rsidR="00DE56EC" w:rsidRDefault="00DE56EC" w:rsidP="00AF5C06"/>
          <w:p w14:paraId="51698859" w14:textId="77777777" w:rsidR="00DE56EC" w:rsidRDefault="00DE56EC" w:rsidP="00AF5C06"/>
          <w:p w14:paraId="58A0A7C1" w14:textId="77777777" w:rsidR="00DE56EC" w:rsidRDefault="00DE56EC" w:rsidP="00AF5C06"/>
          <w:p w14:paraId="265086C2" w14:textId="77777777" w:rsidR="00DE56EC" w:rsidRDefault="00DE56EC" w:rsidP="00AF5C06"/>
          <w:p w14:paraId="7A4E8CAD" w14:textId="77777777" w:rsidR="00DE56EC" w:rsidRDefault="00DE56EC" w:rsidP="00AF5C06"/>
          <w:p w14:paraId="3277BEA3" w14:textId="77777777" w:rsidR="00DE56EC" w:rsidRDefault="00DE56EC" w:rsidP="00AF5C06"/>
          <w:p w14:paraId="36D93B5F" w14:textId="77777777" w:rsidR="00DE56EC" w:rsidRDefault="00DE56EC" w:rsidP="00AF5C06"/>
        </w:tc>
      </w:tr>
    </w:tbl>
    <w:p w14:paraId="6EDDC4AB" w14:textId="77777777" w:rsidR="00DE56EC" w:rsidRDefault="00DE56EC" w:rsidP="00A80CC7"/>
    <w:p w14:paraId="4CCEBD05" w14:textId="77777777" w:rsidR="00DE56EC" w:rsidRDefault="00DE56EC" w:rsidP="00A80CC7"/>
    <w:p w14:paraId="32364E0C" w14:textId="77777777" w:rsidR="00DE56EC" w:rsidRDefault="00DE56EC" w:rsidP="00A80CC7"/>
    <w:sectPr w:rsidR="00DE56EC" w:rsidSect="00A95E1A">
      <w:headerReference w:type="default" r:id="rId14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A3BF0" w14:textId="77777777" w:rsidR="002A7972" w:rsidRDefault="002A7972" w:rsidP="007A048B">
      <w:pPr>
        <w:pStyle w:val="Indent"/>
      </w:pPr>
      <w:r>
        <w:separator/>
      </w:r>
    </w:p>
  </w:endnote>
  <w:endnote w:type="continuationSeparator" w:id="0">
    <w:p w14:paraId="6632F077" w14:textId="77777777" w:rsidR="002A7972" w:rsidRDefault="002A7972" w:rsidP="007A048B">
      <w:pPr>
        <w:pStyle w:val="Inden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839E9" w14:textId="359846C5" w:rsidR="00302F73" w:rsidRDefault="00302F7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82DC6">
      <w:rPr>
        <w:noProof/>
      </w:rPr>
      <w:t>10</w:t>
    </w:r>
    <w:r>
      <w:rPr>
        <w:noProof/>
      </w:rPr>
      <w:fldChar w:fldCharType="end"/>
    </w:r>
    <w:r w:rsidR="005D2501">
      <w:rPr>
        <w:noProof/>
      </w:rPr>
      <w:tab/>
    </w:r>
  </w:p>
  <w:p w14:paraId="4DC27297" w14:textId="77777777" w:rsidR="00803BE8" w:rsidRDefault="00803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549A8" w14:textId="77777777" w:rsidR="002A7972" w:rsidRDefault="002A7972" w:rsidP="007A048B">
      <w:pPr>
        <w:pStyle w:val="Indent"/>
      </w:pPr>
      <w:r>
        <w:separator/>
      </w:r>
    </w:p>
  </w:footnote>
  <w:footnote w:type="continuationSeparator" w:id="0">
    <w:p w14:paraId="5A45B368" w14:textId="77777777" w:rsidR="002A7972" w:rsidRDefault="002A7972" w:rsidP="007A048B">
      <w:pPr>
        <w:pStyle w:val="Inden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D3596" w14:textId="441E8469" w:rsidR="00BA2657" w:rsidRDefault="00BA2657" w:rsidP="00B04D39">
    <w:pPr>
      <w:pStyle w:val="Header"/>
      <w:tabs>
        <w:tab w:val="clear" w:pos="4320"/>
        <w:tab w:val="clear" w:pos="8640"/>
        <w:tab w:val="left" w:pos="-567"/>
        <w:tab w:val="left" w:pos="0"/>
        <w:tab w:val="center" w:pos="4820"/>
        <w:tab w:val="right" w:pos="10206"/>
      </w:tabs>
      <w:ind w:left="-567" w:firstLine="567"/>
      <w:jc w:val="center"/>
      <w:rPr>
        <w:noProof/>
        <w:color w:val="91695F"/>
        <w:sz w:val="28"/>
        <w:szCs w:val="28"/>
        <w:lang w:eastAsia="en-GB"/>
      </w:rPr>
    </w:pPr>
    <w:r>
      <w:rPr>
        <w:noProof/>
        <w:color w:val="91695F"/>
        <w:sz w:val="28"/>
        <w:szCs w:val="28"/>
        <w:lang w:eastAsia="en-GB"/>
      </w:rPr>
      <w:t>THE LEWY BODY SOCIETY GRANT APPLICATION FORM</w:t>
    </w:r>
  </w:p>
  <w:p w14:paraId="4B8D7629" w14:textId="2D4D2888" w:rsidR="00A1617B" w:rsidRDefault="00B04D39" w:rsidP="00B04D39">
    <w:pPr>
      <w:pStyle w:val="Header"/>
      <w:tabs>
        <w:tab w:val="clear" w:pos="4320"/>
        <w:tab w:val="clear" w:pos="8640"/>
        <w:tab w:val="left" w:pos="-567"/>
        <w:tab w:val="left" w:pos="0"/>
        <w:tab w:val="center" w:pos="4820"/>
        <w:tab w:val="right" w:pos="10206"/>
      </w:tabs>
      <w:ind w:left="-567" w:firstLine="567"/>
      <w:jc w:val="center"/>
      <w:rPr>
        <w:noProof/>
        <w:color w:val="91695F"/>
        <w:sz w:val="28"/>
        <w:szCs w:val="28"/>
        <w:lang w:eastAsia="en-GB"/>
      </w:rPr>
    </w:pPr>
    <w:r>
      <w:rPr>
        <w:noProof/>
        <w:color w:val="91695F"/>
        <w:sz w:val="28"/>
        <w:szCs w:val="28"/>
        <w:lang w:eastAsia="en-GB"/>
      </w:rPr>
      <w:drawing>
        <wp:inline distT="0" distB="0" distL="0" distR="0" wp14:anchorId="0418BAB5" wp14:editId="5B220B76">
          <wp:extent cx="4107180" cy="1200023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he_Lewy_Body_Society_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3409" cy="1216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FAE55B" w14:textId="77777777" w:rsidR="00A1617B" w:rsidRPr="00EA2397" w:rsidRDefault="00A1617B" w:rsidP="00D24FB4">
    <w:pPr>
      <w:pStyle w:val="Header"/>
      <w:numPr>
        <w:ins w:id="0" w:author="Jill" w:date="2011-12-06T16:05:00Z"/>
      </w:numPr>
      <w:tabs>
        <w:tab w:val="clear" w:pos="4320"/>
        <w:tab w:val="clear" w:pos="8640"/>
        <w:tab w:val="left" w:pos="-567"/>
        <w:tab w:val="left" w:pos="0"/>
        <w:tab w:val="center" w:pos="4820"/>
        <w:tab w:val="right" w:pos="10206"/>
      </w:tabs>
      <w:ind w:left="-567" w:firstLine="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C6D4A" w14:textId="77777777" w:rsidR="00A1617B" w:rsidRPr="00D24FB4" w:rsidRDefault="008B2BF2" w:rsidP="003F3243">
    <w:pPr>
      <w:pStyle w:val="Header"/>
      <w:tabs>
        <w:tab w:val="clear" w:pos="4320"/>
        <w:tab w:val="clear" w:pos="8640"/>
        <w:tab w:val="left" w:pos="-567"/>
        <w:tab w:val="left" w:pos="0"/>
        <w:tab w:val="center" w:pos="4820"/>
        <w:tab w:val="right" w:pos="10206"/>
      </w:tabs>
      <w:ind w:left="-567" w:firstLine="567"/>
      <w:jc w:val="center"/>
      <w:rPr>
        <w:color w:val="91695F"/>
        <w:sz w:val="28"/>
        <w:szCs w:val="28"/>
      </w:rPr>
    </w:pPr>
    <w:r>
      <w:rPr>
        <w:color w:val="91695F"/>
        <w:sz w:val="28"/>
        <w:szCs w:val="28"/>
      </w:rPr>
      <w:t>THE LEWY BODY SOCIETY GRANT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4A46"/>
    <w:multiLevelType w:val="multilevel"/>
    <w:tmpl w:val="27B83D5C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0042D2D"/>
    <w:multiLevelType w:val="hybridMultilevel"/>
    <w:tmpl w:val="84E6F4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B0A34"/>
    <w:multiLevelType w:val="hybridMultilevel"/>
    <w:tmpl w:val="490017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6C68B6"/>
    <w:multiLevelType w:val="multilevel"/>
    <w:tmpl w:val="00646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03AFF"/>
    <w:multiLevelType w:val="hybridMultilevel"/>
    <w:tmpl w:val="0BB6A1DE"/>
    <w:lvl w:ilvl="0" w:tplc="27160252">
      <w:start w:val="1"/>
      <w:numFmt w:val="decimal"/>
      <w:pStyle w:val="Ch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6069B4"/>
    <w:multiLevelType w:val="hybridMultilevel"/>
    <w:tmpl w:val="C010DE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DE06D3"/>
    <w:multiLevelType w:val="hybridMultilevel"/>
    <w:tmpl w:val="0CE2B2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742A3E"/>
    <w:multiLevelType w:val="hybridMultilevel"/>
    <w:tmpl w:val="74EE45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F2F17"/>
    <w:multiLevelType w:val="hybridMultilevel"/>
    <w:tmpl w:val="7A00B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26583"/>
    <w:multiLevelType w:val="hybridMultilevel"/>
    <w:tmpl w:val="637E5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66431"/>
    <w:multiLevelType w:val="multilevel"/>
    <w:tmpl w:val="05FABFC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F5407AF"/>
    <w:multiLevelType w:val="multilevel"/>
    <w:tmpl w:val="F708AC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FB234E8"/>
    <w:multiLevelType w:val="hybridMultilevel"/>
    <w:tmpl w:val="C3D08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10C2A"/>
    <w:multiLevelType w:val="hybridMultilevel"/>
    <w:tmpl w:val="D09EC8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6038F"/>
    <w:multiLevelType w:val="hybridMultilevel"/>
    <w:tmpl w:val="D8D8929C"/>
    <w:lvl w:ilvl="0" w:tplc="126E6C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2236BC"/>
    <w:multiLevelType w:val="hybridMultilevel"/>
    <w:tmpl w:val="1436BF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55A9B"/>
    <w:multiLevelType w:val="multilevel"/>
    <w:tmpl w:val="F0082D7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6F8F0DA3"/>
    <w:multiLevelType w:val="multilevel"/>
    <w:tmpl w:val="00646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F67D5"/>
    <w:multiLevelType w:val="hybridMultilevel"/>
    <w:tmpl w:val="43EE7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34EE7"/>
    <w:multiLevelType w:val="hybridMultilevel"/>
    <w:tmpl w:val="5AE225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57781D"/>
    <w:multiLevelType w:val="multilevel"/>
    <w:tmpl w:val="9806C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1" w15:restartNumberingAfterBreak="0">
    <w:nsid w:val="77FE16A3"/>
    <w:multiLevelType w:val="hybridMultilevel"/>
    <w:tmpl w:val="2D265F2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9E0AB2"/>
    <w:multiLevelType w:val="hybridMultilevel"/>
    <w:tmpl w:val="DC2C4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97326"/>
    <w:multiLevelType w:val="hybridMultilevel"/>
    <w:tmpl w:val="AF2E11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068F3"/>
    <w:multiLevelType w:val="hybridMultilevel"/>
    <w:tmpl w:val="9232E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72EB0"/>
    <w:multiLevelType w:val="multilevel"/>
    <w:tmpl w:val="27B83D5C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7F484943"/>
    <w:multiLevelType w:val="hybridMultilevel"/>
    <w:tmpl w:val="98E4E926"/>
    <w:lvl w:ilvl="0" w:tplc="BAF86CF6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20"/>
  </w:num>
  <w:num w:numId="5">
    <w:abstractNumId w:val="6"/>
  </w:num>
  <w:num w:numId="6">
    <w:abstractNumId w:val="0"/>
  </w:num>
  <w:num w:numId="7">
    <w:abstractNumId w:val="25"/>
  </w:num>
  <w:num w:numId="8">
    <w:abstractNumId w:val="11"/>
  </w:num>
  <w:num w:numId="9">
    <w:abstractNumId w:val="12"/>
  </w:num>
  <w:num w:numId="10">
    <w:abstractNumId w:val="8"/>
  </w:num>
  <w:num w:numId="11">
    <w:abstractNumId w:val="17"/>
  </w:num>
  <w:num w:numId="12">
    <w:abstractNumId w:val="18"/>
  </w:num>
  <w:num w:numId="13">
    <w:abstractNumId w:val="3"/>
  </w:num>
  <w:num w:numId="14">
    <w:abstractNumId w:val="2"/>
  </w:num>
  <w:num w:numId="15">
    <w:abstractNumId w:val="7"/>
  </w:num>
  <w:num w:numId="16">
    <w:abstractNumId w:val="15"/>
  </w:num>
  <w:num w:numId="17">
    <w:abstractNumId w:val="23"/>
  </w:num>
  <w:num w:numId="18">
    <w:abstractNumId w:val="13"/>
  </w:num>
  <w:num w:numId="19">
    <w:abstractNumId w:val="14"/>
  </w:num>
  <w:num w:numId="20">
    <w:abstractNumId w:val="19"/>
  </w:num>
  <w:num w:numId="21">
    <w:abstractNumId w:val="4"/>
  </w:num>
  <w:num w:numId="22">
    <w:abstractNumId w:val="1"/>
  </w:num>
  <w:num w:numId="23">
    <w:abstractNumId w:val="26"/>
  </w:num>
  <w:num w:numId="24">
    <w:abstractNumId w:val="24"/>
  </w:num>
  <w:num w:numId="25">
    <w:abstractNumId w:val="22"/>
  </w:num>
  <w:num w:numId="26">
    <w:abstractNumId w:val="2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054"/>
    <w:rsid w:val="00000683"/>
    <w:rsid w:val="000059DC"/>
    <w:rsid w:val="00006C63"/>
    <w:rsid w:val="00010817"/>
    <w:rsid w:val="0001191E"/>
    <w:rsid w:val="00011FA1"/>
    <w:rsid w:val="000144C1"/>
    <w:rsid w:val="00020413"/>
    <w:rsid w:val="00021B55"/>
    <w:rsid w:val="00025483"/>
    <w:rsid w:val="00031EB0"/>
    <w:rsid w:val="00033E68"/>
    <w:rsid w:val="00034A65"/>
    <w:rsid w:val="000417D6"/>
    <w:rsid w:val="00043B6C"/>
    <w:rsid w:val="00044631"/>
    <w:rsid w:val="00044CC2"/>
    <w:rsid w:val="000455CB"/>
    <w:rsid w:val="00047E0F"/>
    <w:rsid w:val="00052BD9"/>
    <w:rsid w:val="00054830"/>
    <w:rsid w:val="000605D4"/>
    <w:rsid w:val="00061AAD"/>
    <w:rsid w:val="000621CB"/>
    <w:rsid w:val="00066067"/>
    <w:rsid w:val="00067865"/>
    <w:rsid w:val="00067A94"/>
    <w:rsid w:val="00067DF4"/>
    <w:rsid w:val="00071FDE"/>
    <w:rsid w:val="0007425E"/>
    <w:rsid w:val="00080BFE"/>
    <w:rsid w:val="00081756"/>
    <w:rsid w:val="00086592"/>
    <w:rsid w:val="00087946"/>
    <w:rsid w:val="00087CEB"/>
    <w:rsid w:val="00091D16"/>
    <w:rsid w:val="00094190"/>
    <w:rsid w:val="00094989"/>
    <w:rsid w:val="00097174"/>
    <w:rsid w:val="000A4E37"/>
    <w:rsid w:val="000A520A"/>
    <w:rsid w:val="000A6910"/>
    <w:rsid w:val="000B0665"/>
    <w:rsid w:val="000B0CC2"/>
    <w:rsid w:val="000B6B6E"/>
    <w:rsid w:val="000B7017"/>
    <w:rsid w:val="000B7563"/>
    <w:rsid w:val="000C0C5B"/>
    <w:rsid w:val="000C1B15"/>
    <w:rsid w:val="000C2090"/>
    <w:rsid w:val="000C43E9"/>
    <w:rsid w:val="000D0358"/>
    <w:rsid w:val="000D12AF"/>
    <w:rsid w:val="000D1D85"/>
    <w:rsid w:val="000D2EF5"/>
    <w:rsid w:val="000D3F27"/>
    <w:rsid w:val="000D46C1"/>
    <w:rsid w:val="000D652D"/>
    <w:rsid w:val="000D7317"/>
    <w:rsid w:val="000E3979"/>
    <w:rsid w:val="000E451E"/>
    <w:rsid w:val="000F47E8"/>
    <w:rsid w:val="00100BCC"/>
    <w:rsid w:val="00102D00"/>
    <w:rsid w:val="00107042"/>
    <w:rsid w:val="001076A7"/>
    <w:rsid w:val="00107D0D"/>
    <w:rsid w:val="001129E6"/>
    <w:rsid w:val="00113285"/>
    <w:rsid w:val="001143A2"/>
    <w:rsid w:val="00115FFC"/>
    <w:rsid w:val="0012010A"/>
    <w:rsid w:val="0012486F"/>
    <w:rsid w:val="00126DF8"/>
    <w:rsid w:val="001325B7"/>
    <w:rsid w:val="0013336F"/>
    <w:rsid w:val="00134A65"/>
    <w:rsid w:val="001412D5"/>
    <w:rsid w:val="00155797"/>
    <w:rsid w:val="00156020"/>
    <w:rsid w:val="001571EE"/>
    <w:rsid w:val="00161798"/>
    <w:rsid w:val="00163A28"/>
    <w:rsid w:val="00167378"/>
    <w:rsid w:val="00171241"/>
    <w:rsid w:val="00174159"/>
    <w:rsid w:val="00174AE7"/>
    <w:rsid w:val="00174C05"/>
    <w:rsid w:val="001859E0"/>
    <w:rsid w:val="00186211"/>
    <w:rsid w:val="00186A11"/>
    <w:rsid w:val="001876B7"/>
    <w:rsid w:val="00187D65"/>
    <w:rsid w:val="001943CF"/>
    <w:rsid w:val="001A0F89"/>
    <w:rsid w:val="001A5261"/>
    <w:rsid w:val="001A7721"/>
    <w:rsid w:val="001A7C36"/>
    <w:rsid w:val="001B11C1"/>
    <w:rsid w:val="001B4486"/>
    <w:rsid w:val="001B4D4B"/>
    <w:rsid w:val="001B7EA1"/>
    <w:rsid w:val="001C1E8D"/>
    <w:rsid w:val="001C3213"/>
    <w:rsid w:val="001C614A"/>
    <w:rsid w:val="001C6695"/>
    <w:rsid w:val="001C718A"/>
    <w:rsid w:val="001D105A"/>
    <w:rsid w:val="001D207B"/>
    <w:rsid w:val="001D346C"/>
    <w:rsid w:val="001D40C6"/>
    <w:rsid w:val="001E018A"/>
    <w:rsid w:val="001E0638"/>
    <w:rsid w:val="001F069E"/>
    <w:rsid w:val="001F2120"/>
    <w:rsid w:val="001F6EF9"/>
    <w:rsid w:val="001F72BD"/>
    <w:rsid w:val="001F78C2"/>
    <w:rsid w:val="001F7FE5"/>
    <w:rsid w:val="00200CB1"/>
    <w:rsid w:val="00204291"/>
    <w:rsid w:val="0020681C"/>
    <w:rsid w:val="0020721A"/>
    <w:rsid w:val="00210CA9"/>
    <w:rsid w:val="00210ECB"/>
    <w:rsid w:val="00212952"/>
    <w:rsid w:val="00212A9F"/>
    <w:rsid w:val="002134F6"/>
    <w:rsid w:val="00215A35"/>
    <w:rsid w:val="00223089"/>
    <w:rsid w:val="00223EB5"/>
    <w:rsid w:val="00225907"/>
    <w:rsid w:val="00226C8C"/>
    <w:rsid w:val="00231729"/>
    <w:rsid w:val="00231789"/>
    <w:rsid w:val="00233DED"/>
    <w:rsid w:val="0023691A"/>
    <w:rsid w:val="00241FE2"/>
    <w:rsid w:val="00244644"/>
    <w:rsid w:val="00244F1C"/>
    <w:rsid w:val="00246354"/>
    <w:rsid w:val="00250C68"/>
    <w:rsid w:val="00250F5B"/>
    <w:rsid w:val="002527BE"/>
    <w:rsid w:val="0025328D"/>
    <w:rsid w:val="00255870"/>
    <w:rsid w:val="00260A0E"/>
    <w:rsid w:val="00262170"/>
    <w:rsid w:val="00263C44"/>
    <w:rsid w:val="002663AC"/>
    <w:rsid w:val="00266DCE"/>
    <w:rsid w:val="0028517B"/>
    <w:rsid w:val="00285B64"/>
    <w:rsid w:val="00285D0E"/>
    <w:rsid w:val="00286E14"/>
    <w:rsid w:val="00290E00"/>
    <w:rsid w:val="00291B46"/>
    <w:rsid w:val="00296582"/>
    <w:rsid w:val="002A20E3"/>
    <w:rsid w:val="002A2312"/>
    <w:rsid w:val="002A3472"/>
    <w:rsid w:val="002A389E"/>
    <w:rsid w:val="002A4E33"/>
    <w:rsid w:val="002A763E"/>
    <w:rsid w:val="002A7972"/>
    <w:rsid w:val="002B0C81"/>
    <w:rsid w:val="002B1898"/>
    <w:rsid w:val="002B5DAD"/>
    <w:rsid w:val="002B7386"/>
    <w:rsid w:val="002C06E1"/>
    <w:rsid w:val="002C122B"/>
    <w:rsid w:val="002C1F8E"/>
    <w:rsid w:val="002C562D"/>
    <w:rsid w:val="002D04D6"/>
    <w:rsid w:val="002D1EFA"/>
    <w:rsid w:val="002D4FE6"/>
    <w:rsid w:val="002D510E"/>
    <w:rsid w:val="002D6356"/>
    <w:rsid w:val="002E03D1"/>
    <w:rsid w:val="002E2FD9"/>
    <w:rsid w:val="002E40DA"/>
    <w:rsid w:val="002E45BD"/>
    <w:rsid w:val="002E57C8"/>
    <w:rsid w:val="002E6AC7"/>
    <w:rsid w:val="002F265F"/>
    <w:rsid w:val="002F2B8E"/>
    <w:rsid w:val="002F6FE4"/>
    <w:rsid w:val="003003FE"/>
    <w:rsid w:val="0030068A"/>
    <w:rsid w:val="00300D06"/>
    <w:rsid w:val="00302A2C"/>
    <w:rsid w:val="00302F73"/>
    <w:rsid w:val="003057F0"/>
    <w:rsid w:val="003104A9"/>
    <w:rsid w:val="00310B2B"/>
    <w:rsid w:val="00316DCC"/>
    <w:rsid w:val="00317FED"/>
    <w:rsid w:val="003218AE"/>
    <w:rsid w:val="0032239C"/>
    <w:rsid w:val="00322A30"/>
    <w:rsid w:val="003230FC"/>
    <w:rsid w:val="00323189"/>
    <w:rsid w:val="0032374C"/>
    <w:rsid w:val="00326C0D"/>
    <w:rsid w:val="00330BAC"/>
    <w:rsid w:val="00331E36"/>
    <w:rsid w:val="003403FC"/>
    <w:rsid w:val="00342961"/>
    <w:rsid w:val="00344283"/>
    <w:rsid w:val="00345106"/>
    <w:rsid w:val="00345F3F"/>
    <w:rsid w:val="00346D4B"/>
    <w:rsid w:val="003470B7"/>
    <w:rsid w:val="0035322E"/>
    <w:rsid w:val="00353EB2"/>
    <w:rsid w:val="003566FE"/>
    <w:rsid w:val="00357839"/>
    <w:rsid w:val="00360A21"/>
    <w:rsid w:val="00360AAC"/>
    <w:rsid w:val="003652B1"/>
    <w:rsid w:val="003708BE"/>
    <w:rsid w:val="00373149"/>
    <w:rsid w:val="003764FE"/>
    <w:rsid w:val="00377732"/>
    <w:rsid w:val="003809E4"/>
    <w:rsid w:val="00386922"/>
    <w:rsid w:val="00390E2E"/>
    <w:rsid w:val="0039151F"/>
    <w:rsid w:val="00397D8F"/>
    <w:rsid w:val="00397ED2"/>
    <w:rsid w:val="003A141B"/>
    <w:rsid w:val="003A1FD1"/>
    <w:rsid w:val="003A51BC"/>
    <w:rsid w:val="003A6932"/>
    <w:rsid w:val="003B203A"/>
    <w:rsid w:val="003B42B5"/>
    <w:rsid w:val="003B4FC7"/>
    <w:rsid w:val="003B6282"/>
    <w:rsid w:val="003B64BC"/>
    <w:rsid w:val="003B6674"/>
    <w:rsid w:val="003C0EBF"/>
    <w:rsid w:val="003C26F7"/>
    <w:rsid w:val="003C2EA5"/>
    <w:rsid w:val="003C4C1C"/>
    <w:rsid w:val="003C5507"/>
    <w:rsid w:val="003C5D6A"/>
    <w:rsid w:val="003D1E51"/>
    <w:rsid w:val="003D7D24"/>
    <w:rsid w:val="003E5FBE"/>
    <w:rsid w:val="003E6141"/>
    <w:rsid w:val="003E75A3"/>
    <w:rsid w:val="003E7B40"/>
    <w:rsid w:val="003F0418"/>
    <w:rsid w:val="003F07DF"/>
    <w:rsid w:val="003F2183"/>
    <w:rsid w:val="003F3243"/>
    <w:rsid w:val="003F746E"/>
    <w:rsid w:val="00401180"/>
    <w:rsid w:val="00402577"/>
    <w:rsid w:val="0040257E"/>
    <w:rsid w:val="0040445D"/>
    <w:rsid w:val="004068EA"/>
    <w:rsid w:val="004079D4"/>
    <w:rsid w:val="00407A93"/>
    <w:rsid w:val="00410DBB"/>
    <w:rsid w:val="00411440"/>
    <w:rsid w:val="00412425"/>
    <w:rsid w:val="0041660F"/>
    <w:rsid w:val="004253B8"/>
    <w:rsid w:val="00426152"/>
    <w:rsid w:val="00427DAF"/>
    <w:rsid w:val="00435C18"/>
    <w:rsid w:val="0043637B"/>
    <w:rsid w:val="00445397"/>
    <w:rsid w:val="004457C0"/>
    <w:rsid w:val="00451758"/>
    <w:rsid w:val="004532B2"/>
    <w:rsid w:val="00454B94"/>
    <w:rsid w:val="00460BAB"/>
    <w:rsid w:val="00460BBC"/>
    <w:rsid w:val="004610EA"/>
    <w:rsid w:val="00461D83"/>
    <w:rsid w:val="004623FE"/>
    <w:rsid w:val="00464952"/>
    <w:rsid w:val="00467F99"/>
    <w:rsid w:val="004728F0"/>
    <w:rsid w:val="00474F80"/>
    <w:rsid w:val="00475300"/>
    <w:rsid w:val="0047672E"/>
    <w:rsid w:val="00477032"/>
    <w:rsid w:val="00484426"/>
    <w:rsid w:val="0048525C"/>
    <w:rsid w:val="00485571"/>
    <w:rsid w:val="00486734"/>
    <w:rsid w:val="00490866"/>
    <w:rsid w:val="004928CC"/>
    <w:rsid w:val="0049521A"/>
    <w:rsid w:val="004A3044"/>
    <w:rsid w:val="004A4073"/>
    <w:rsid w:val="004B17E2"/>
    <w:rsid w:val="004B21C6"/>
    <w:rsid w:val="004B2AB2"/>
    <w:rsid w:val="004B3DE7"/>
    <w:rsid w:val="004C128D"/>
    <w:rsid w:val="004C2492"/>
    <w:rsid w:val="004C4AA7"/>
    <w:rsid w:val="004C5211"/>
    <w:rsid w:val="004D0E66"/>
    <w:rsid w:val="004D349C"/>
    <w:rsid w:val="004D36FA"/>
    <w:rsid w:val="004D4F19"/>
    <w:rsid w:val="004D50D1"/>
    <w:rsid w:val="004D55F7"/>
    <w:rsid w:val="004E11DE"/>
    <w:rsid w:val="004E1F9E"/>
    <w:rsid w:val="004E7CF7"/>
    <w:rsid w:val="004F071E"/>
    <w:rsid w:val="004F1B26"/>
    <w:rsid w:val="004F2BB1"/>
    <w:rsid w:val="004F41F6"/>
    <w:rsid w:val="004F56B1"/>
    <w:rsid w:val="004F63AC"/>
    <w:rsid w:val="004F6CF1"/>
    <w:rsid w:val="004F78F0"/>
    <w:rsid w:val="0050005C"/>
    <w:rsid w:val="00503F72"/>
    <w:rsid w:val="00505A08"/>
    <w:rsid w:val="00507E37"/>
    <w:rsid w:val="005105AC"/>
    <w:rsid w:val="00512BEB"/>
    <w:rsid w:val="00515803"/>
    <w:rsid w:val="005201C7"/>
    <w:rsid w:val="00520363"/>
    <w:rsid w:val="00524DD8"/>
    <w:rsid w:val="00524EDD"/>
    <w:rsid w:val="00531C4A"/>
    <w:rsid w:val="00540FEB"/>
    <w:rsid w:val="00546149"/>
    <w:rsid w:val="00546571"/>
    <w:rsid w:val="00550F9C"/>
    <w:rsid w:val="00555405"/>
    <w:rsid w:val="00556054"/>
    <w:rsid w:val="00556EF2"/>
    <w:rsid w:val="00560F33"/>
    <w:rsid w:val="005610DB"/>
    <w:rsid w:val="00561479"/>
    <w:rsid w:val="00567692"/>
    <w:rsid w:val="0056783E"/>
    <w:rsid w:val="00572EAD"/>
    <w:rsid w:val="00582478"/>
    <w:rsid w:val="00583489"/>
    <w:rsid w:val="005843DB"/>
    <w:rsid w:val="005874A3"/>
    <w:rsid w:val="0059048C"/>
    <w:rsid w:val="00591783"/>
    <w:rsid w:val="005970CD"/>
    <w:rsid w:val="00597889"/>
    <w:rsid w:val="005A7B98"/>
    <w:rsid w:val="005B2C0A"/>
    <w:rsid w:val="005B7CB5"/>
    <w:rsid w:val="005C01EB"/>
    <w:rsid w:val="005C7FDE"/>
    <w:rsid w:val="005D2501"/>
    <w:rsid w:val="005D2B79"/>
    <w:rsid w:val="005D3D2A"/>
    <w:rsid w:val="005D3EA1"/>
    <w:rsid w:val="005D3F92"/>
    <w:rsid w:val="005D4C1D"/>
    <w:rsid w:val="005D7CC7"/>
    <w:rsid w:val="005D7E94"/>
    <w:rsid w:val="005E203D"/>
    <w:rsid w:val="005E2664"/>
    <w:rsid w:val="005E29D8"/>
    <w:rsid w:val="005E6D59"/>
    <w:rsid w:val="005F18FC"/>
    <w:rsid w:val="005F4CB4"/>
    <w:rsid w:val="00601EEE"/>
    <w:rsid w:val="0060249D"/>
    <w:rsid w:val="00605253"/>
    <w:rsid w:val="0060539F"/>
    <w:rsid w:val="00606792"/>
    <w:rsid w:val="006168A8"/>
    <w:rsid w:val="00617892"/>
    <w:rsid w:val="006234E9"/>
    <w:rsid w:val="006243B7"/>
    <w:rsid w:val="00624CF0"/>
    <w:rsid w:val="006269FF"/>
    <w:rsid w:val="0062755D"/>
    <w:rsid w:val="00632472"/>
    <w:rsid w:val="006372A7"/>
    <w:rsid w:val="006412BD"/>
    <w:rsid w:val="0064406B"/>
    <w:rsid w:val="006505C9"/>
    <w:rsid w:val="00650FC5"/>
    <w:rsid w:val="0065293E"/>
    <w:rsid w:val="00653ED1"/>
    <w:rsid w:val="0065418B"/>
    <w:rsid w:val="00657066"/>
    <w:rsid w:val="006577A8"/>
    <w:rsid w:val="006600E6"/>
    <w:rsid w:val="00664B86"/>
    <w:rsid w:val="00664BD4"/>
    <w:rsid w:val="0066746E"/>
    <w:rsid w:val="00670123"/>
    <w:rsid w:val="00673235"/>
    <w:rsid w:val="006803DA"/>
    <w:rsid w:val="00683392"/>
    <w:rsid w:val="006840A6"/>
    <w:rsid w:val="00686A31"/>
    <w:rsid w:val="00693610"/>
    <w:rsid w:val="00697943"/>
    <w:rsid w:val="006A2986"/>
    <w:rsid w:val="006A5701"/>
    <w:rsid w:val="006B4A63"/>
    <w:rsid w:val="006B67D3"/>
    <w:rsid w:val="006B6F37"/>
    <w:rsid w:val="006C45E1"/>
    <w:rsid w:val="006C5B1B"/>
    <w:rsid w:val="006C636B"/>
    <w:rsid w:val="006C6BF9"/>
    <w:rsid w:val="006C6F70"/>
    <w:rsid w:val="006D00EC"/>
    <w:rsid w:val="006D0F85"/>
    <w:rsid w:val="006E15D7"/>
    <w:rsid w:val="006E3806"/>
    <w:rsid w:val="006E3FBB"/>
    <w:rsid w:val="006E63EE"/>
    <w:rsid w:val="006E6695"/>
    <w:rsid w:val="006E7E7E"/>
    <w:rsid w:val="006F0AF4"/>
    <w:rsid w:val="006F1DDC"/>
    <w:rsid w:val="006F1EAB"/>
    <w:rsid w:val="006F32B4"/>
    <w:rsid w:val="006F36C9"/>
    <w:rsid w:val="006F42D2"/>
    <w:rsid w:val="006F4869"/>
    <w:rsid w:val="006F4A6C"/>
    <w:rsid w:val="006F590C"/>
    <w:rsid w:val="006F61F8"/>
    <w:rsid w:val="006F74E3"/>
    <w:rsid w:val="00706DF7"/>
    <w:rsid w:val="00710643"/>
    <w:rsid w:val="00710766"/>
    <w:rsid w:val="00720C70"/>
    <w:rsid w:val="0072624D"/>
    <w:rsid w:val="00726345"/>
    <w:rsid w:val="00730235"/>
    <w:rsid w:val="007417B3"/>
    <w:rsid w:val="007473E9"/>
    <w:rsid w:val="0075616E"/>
    <w:rsid w:val="00760195"/>
    <w:rsid w:val="00764D3B"/>
    <w:rsid w:val="007700AA"/>
    <w:rsid w:val="007710CD"/>
    <w:rsid w:val="00771E37"/>
    <w:rsid w:val="007730C6"/>
    <w:rsid w:val="00781D6B"/>
    <w:rsid w:val="00782A0D"/>
    <w:rsid w:val="00782DC6"/>
    <w:rsid w:val="00784004"/>
    <w:rsid w:val="00790B5C"/>
    <w:rsid w:val="0079284B"/>
    <w:rsid w:val="0079544E"/>
    <w:rsid w:val="00795479"/>
    <w:rsid w:val="007A048B"/>
    <w:rsid w:val="007A6E10"/>
    <w:rsid w:val="007A75C9"/>
    <w:rsid w:val="007A7713"/>
    <w:rsid w:val="007A7B3B"/>
    <w:rsid w:val="007A7DE4"/>
    <w:rsid w:val="007B14E5"/>
    <w:rsid w:val="007B2FCB"/>
    <w:rsid w:val="007B68A0"/>
    <w:rsid w:val="007B7E8B"/>
    <w:rsid w:val="007D0863"/>
    <w:rsid w:val="007D13C2"/>
    <w:rsid w:val="007E7346"/>
    <w:rsid w:val="007F1DF6"/>
    <w:rsid w:val="007F4578"/>
    <w:rsid w:val="007F4E92"/>
    <w:rsid w:val="007F4F00"/>
    <w:rsid w:val="007F55CB"/>
    <w:rsid w:val="007F55F6"/>
    <w:rsid w:val="008008D5"/>
    <w:rsid w:val="008031AC"/>
    <w:rsid w:val="00803BE8"/>
    <w:rsid w:val="00804A91"/>
    <w:rsid w:val="00811863"/>
    <w:rsid w:val="00812FEF"/>
    <w:rsid w:val="00816970"/>
    <w:rsid w:val="008178A5"/>
    <w:rsid w:val="00821F65"/>
    <w:rsid w:val="00825730"/>
    <w:rsid w:val="00826837"/>
    <w:rsid w:val="00826FA0"/>
    <w:rsid w:val="00827003"/>
    <w:rsid w:val="0082766A"/>
    <w:rsid w:val="00832964"/>
    <w:rsid w:val="00833317"/>
    <w:rsid w:val="008340BA"/>
    <w:rsid w:val="00835287"/>
    <w:rsid w:val="00837D71"/>
    <w:rsid w:val="00840927"/>
    <w:rsid w:val="00845197"/>
    <w:rsid w:val="00847B9B"/>
    <w:rsid w:val="0085165F"/>
    <w:rsid w:val="00851D5A"/>
    <w:rsid w:val="00851EAF"/>
    <w:rsid w:val="00852E61"/>
    <w:rsid w:val="00857DB4"/>
    <w:rsid w:val="00860539"/>
    <w:rsid w:val="008701A1"/>
    <w:rsid w:val="00870B34"/>
    <w:rsid w:val="00870B6D"/>
    <w:rsid w:val="0087148A"/>
    <w:rsid w:val="0087290B"/>
    <w:rsid w:val="008738E2"/>
    <w:rsid w:val="00873951"/>
    <w:rsid w:val="008752AE"/>
    <w:rsid w:val="00876446"/>
    <w:rsid w:val="008838C8"/>
    <w:rsid w:val="00887F59"/>
    <w:rsid w:val="0089316D"/>
    <w:rsid w:val="0089505A"/>
    <w:rsid w:val="00896DBF"/>
    <w:rsid w:val="008A0A1A"/>
    <w:rsid w:val="008A116D"/>
    <w:rsid w:val="008A2098"/>
    <w:rsid w:val="008A734D"/>
    <w:rsid w:val="008B23A1"/>
    <w:rsid w:val="008B2BF2"/>
    <w:rsid w:val="008B58BF"/>
    <w:rsid w:val="008B7D8B"/>
    <w:rsid w:val="008C1FA0"/>
    <w:rsid w:val="008C21A5"/>
    <w:rsid w:val="008C72B1"/>
    <w:rsid w:val="008D395C"/>
    <w:rsid w:val="008D4FBC"/>
    <w:rsid w:val="008D7F90"/>
    <w:rsid w:val="008E0440"/>
    <w:rsid w:val="008F23C8"/>
    <w:rsid w:val="008F636F"/>
    <w:rsid w:val="00900C3D"/>
    <w:rsid w:val="0090312A"/>
    <w:rsid w:val="00905413"/>
    <w:rsid w:val="009131D0"/>
    <w:rsid w:val="00916F00"/>
    <w:rsid w:val="00923D6E"/>
    <w:rsid w:val="00925873"/>
    <w:rsid w:val="00927A3F"/>
    <w:rsid w:val="00927EBC"/>
    <w:rsid w:val="00932849"/>
    <w:rsid w:val="009351E6"/>
    <w:rsid w:val="009375A2"/>
    <w:rsid w:val="00941ABC"/>
    <w:rsid w:val="009433A4"/>
    <w:rsid w:val="00945702"/>
    <w:rsid w:val="00947AA5"/>
    <w:rsid w:val="00953F52"/>
    <w:rsid w:val="00961BF4"/>
    <w:rsid w:val="00963F4B"/>
    <w:rsid w:val="00965510"/>
    <w:rsid w:val="009710A6"/>
    <w:rsid w:val="00972E8E"/>
    <w:rsid w:val="009751E5"/>
    <w:rsid w:val="009767C9"/>
    <w:rsid w:val="00982825"/>
    <w:rsid w:val="00983C29"/>
    <w:rsid w:val="009963AC"/>
    <w:rsid w:val="009A39E7"/>
    <w:rsid w:val="009A42C9"/>
    <w:rsid w:val="009B2C8B"/>
    <w:rsid w:val="009B3C88"/>
    <w:rsid w:val="009B3D36"/>
    <w:rsid w:val="009B6C6C"/>
    <w:rsid w:val="009B7A17"/>
    <w:rsid w:val="009C3A13"/>
    <w:rsid w:val="009C5531"/>
    <w:rsid w:val="009D0433"/>
    <w:rsid w:val="009D6FF9"/>
    <w:rsid w:val="009E3887"/>
    <w:rsid w:val="009E4EC8"/>
    <w:rsid w:val="009E53A1"/>
    <w:rsid w:val="009F177A"/>
    <w:rsid w:val="009F1900"/>
    <w:rsid w:val="009F4409"/>
    <w:rsid w:val="009F475A"/>
    <w:rsid w:val="009F4BF2"/>
    <w:rsid w:val="009F51B4"/>
    <w:rsid w:val="00A02747"/>
    <w:rsid w:val="00A033A6"/>
    <w:rsid w:val="00A03CD8"/>
    <w:rsid w:val="00A13058"/>
    <w:rsid w:val="00A1441F"/>
    <w:rsid w:val="00A1617B"/>
    <w:rsid w:val="00A2073A"/>
    <w:rsid w:val="00A3186B"/>
    <w:rsid w:val="00A318DC"/>
    <w:rsid w:val="00A366B1"/>
    <w:rsid w:val="00A37DA7"/>
    <w:rsid w:val="00A42CEB"/>
    <w:rsid w:val="00A4410B"/>
    <w:rsid w:val="00A53CC0"/>
    <w:rsid w:val="00A60FCB"/>
    <w:rsid w:val="00A61739"/>
    <w:rsid w:val="00A63EB2"/>
    <w:rsid w:val="00A641DB"/>
    <w:rsid w:val="00A64B1B"/>
    <w:rsid w:val="00A64F24"/>
    <w:rsid w:val="00A656B1"/>
    <w:rsid w:val="00A66559"/>
    <w:rsid w:val="00A66BD3"/>
    <w:rsid w:val="00A71424"/>
    <w:rsid w:val="00A714A7"/>
    <w:rsid w:val="00A7224C"/>
    <w:rsid w:val="00A73F88"/>
    <w:rsid w:val="00A74279"/>
    <w:rsid w:val="00A75599"/>
    <w:rsid w:val="00A773DB"/>
    <w:rsid w:val="00A80CC7"/>
    <w:rsid w:val="00A8457F"/>
    <w:rsid w:val="00A95E1A"/>
    <w:rsid w:val="00AA3F04"/>
    <w:rsid w:val="00AA5312"/>
    <w:rsid w:val="00AA5462"/>
    <w:rsid w:val="00AA6A11"/>
    <w:rsid w:val="00AB1899"/>
    <w:rsid w:val="00AB35BA"/>
    <w:rsid w:val="00AB4655"/>
    <w:rsid w:val="00AB4854"/>
    <w:rsid w:val="00AB5EC8"/>
    <w:rsid w:val="00AB6923"/>
    <w:rsid w:val="00AC396E"/>
    <w:rsid w:val="00AC4926"/>
    <w:rsid w:val="00AC5606"/>
    <w:rsid w:val="00AC6E54"/>
    <w:rsid w:val="00AC7E8B"/>
    <w:rsid w:val="00AD24A3"/>
    <w:rsid w:val="00AE23AC"/>
    <w:rsid w:val="00AE3002"/>
    <w:rsid w:val="00AE5735"/>
    <w:rsid w:val="00AE6653"/>
    <w:rsid w:val="00AF0A85"/>
    <w:rsid w:val="00AF143B"/>
    <w:rsid w:val="00AF1C11"/>
    <w:rsid w:val="00AF1CF3"/>
    <w:rsid w:val="00AF2948"/>
    <w:rsid w:val="00AF4F6C"/>
    <w:rsid w:val="00AF5C06"/>
    <w:rsid w:val="00AF6DDA"/>
    <w:rsid w:val="00AF78C0"/>
    <w:rsid w:val="00AF7F5D"/>
    <w:rsid w:val="00B0469B"/>
    <w:rsid w:val="00B04D39"/>
    <w:rsid w:val="00B070BF"/>
    <w:rsid w:val="00B105B9"/>
    <w:rsid w:val="00B11AC9"/>
    <w:rsid w:val="00B1620C"/>
    <w:rsid w:val="00B16BB1"/>
    <w:rsid w:val="00B16FC3"/>
    <w:rsid w:val="00B21B27"/>
    <w:rsid w:val="00B229A8"/>
    <w:rsid w:val="00B245C6"/>
    <w:rsid w:val="00B24757"/>
    <w:rsid w:val="00B24ED5"/>
    <w:rsid w:val="00B31295"/>
    <w:rsid w:val="00B31911"/>
    <w:rsid w:val="00B32BDF"/>
    <w:rsid w:val="00B350E5"/>
    <w:rsid w:val="00B35B7D"/>
    <w:rsid w:val="00B37F7F"/>
    <w:rsid w:val="00B434E6"/>
    <w:rsid w:val="00B44314"/>
    <w:rsid w:val="00B56911"/>
    <w:rsid w:val="00B57687"/>
    <w:rsid w:val="00B6058B"/>
    <w:rsid w:val="00B622BE"/>
    <w:rsid w:val="00B6787C"/>
    <w:rsid w:val="00B70214"/>
    <w:rsid w:val="00B76E7E"/>
    <w:rsid w:val="00B803A9"/>
    <w:rsid w:val="00B804D6"/>
    <w:rsid w:val="00B8319C"/>
    <w:rsid w:val="00B93EAC"/>
    <w:rsid w:val="00B94D8B"/>
    <w:rsid w:val="00B97149"/>
    <w:rsid w:val="00BA1691"/>
    <w:rsid w:val="00BA223B"/>
    <w:rsid w:val="00BA2657"/>
    <w:rsid w:val="00BA61BF"/>
    <w:rsid w:val="00BA7509"/>
    <w:rsid w:val="00BB113C"/>
    <w:rsid w:val="00BB43F1"/>
    <w:rsid w:val="00BB58C8"/>
    <w:rsid w:val="00BC1B48"/>
    <w:rsid w:val="00BC7F62"/>
    <w:rsid w:val="00BD184D"/>
    <w:rsid w:val="00BD212F"/>
    <w:rsid w:val="00BD6360"/>
    <w:rsid w:val="00BD6C1A"/>
    <w:rsid w:val="00BE0C30"/>
    <w:rsid w:val="00BE1CA7"/>
    <w:rsid w:val="00BE2389"/>
    <w:rsid w:val="00BE4569"/>
    <w:rsid w:val="00BF268E"/>
    <w:rsid w:val="00C018E2"/>
    <w:rsid w:val="00C14C91"/>
    <w:rsid w:val="00C226B4"/>
    <w:rsid w:val="00C25BC5"/>
    <w:rsid w:val="00C30D0E"/>
    <w:rsid w:val="00C32C6C"/>
    <w:rsid w:val="00C41C7E"/>
    <w:rsid w:val="00C45821"/>
    <w:rsid w:val="00C46202"/>
    <w:rsid w:val="00C46D26"/>
    <w:rsid w:val="00C46F48"/>
    <w:rsid w:val="00C5049A"/>
    <w:rsid w:val="00C50703"/>
    <w:rsid w:val="00C507F9"/>
    <w:rsid w:val="00C50EA2"/>
    <w:rsid w:val="00C60E5A"/>
    <w:rsid w:val="00C617F2"/>
    <w:rsid w:val="00C62196"/>
    <w:rsid w:val="00C63E7C"/>
    <w:rsid w:val="00C64C9D"/>
    <w:rsid w:val="00C70D7E"/>
    <w:rsid w:val="00C71FAA"/>
    <w:rsid w:val="00C76B12"/>
    <w:rsid w:val="00C86C1C"/>
    <w:rsid w:val="00C949E2"/>
    <w:rsid w:val="00C964DB"/>
    <w:rsid w:val="00C97249"/>
    <w:rsid w:val="00CA2E49"/>
    <w:rsid w:val="00CA5878"/>
    <w:rsid w:val="00CA784C"/>
    <w:rsid w:val="00CA7CD8"/>
    <w:rsid w:val="00CB300B"/>
    <w:rsid w:val="00CC0C86"/>
    <w:rsid w:val="00CC396E"/>
    <w:rsid w:val="00CC75A8"/>
    <w:rsid w:val="00CC77B3"/>
    <w:rsid w:val="00CD21E8"/>
    <w:rsid w:val="00CD430E"/>
    <w:rsid w:val="00CD775C"/>
    <w:rsid w:val="00CD77A0"/>
    <w:rsid w:val="00CE14C4"/>
    <w:rsid w:val="00CE4AC4"/>
    <w:rsid w:val="00CE7C39"/>
    <w:rsid w:val="00CE7E1C"/>
    <w:rsid w:val="00CF0467"/>
    <w:rsid w:val="00CF10C8"/>
    <w:rsid w:val="00CF2663"/>
    <w:rsid w:val="00CF3961"/>
    <w:rsid w:val="00CF69B4"/>
    <w:rsid w:val="00CF7722"/>
    <w:rsid w:val="00D00D38"/>
    <w:rsid w:val="00D011C4"/>
    <w:rsid w:val="00D060F9"/>
    <w:rsid w:val="00D10AE1"/>
    <w:rsid w:val="00D10E47"/>
    <w:rsid w:val="00D12EBB"/>
    <w:rsid w:val="00D13940"/>
    <w:rsid w:val="00D139FE"/>
    <w:rsid w:val="00D159E8"/>
    <w:rsid w:val="00D16744"/>
    <w:rsid w:val="00D16E1A"/>
    <w:rsid w:val="00D23279"/>
    <w:rsid w:val="00D234C6"/>
    <w:rsid w:val="00D24FB4"/>
    <w:rsid w:val="00D2717B"/>
    <w:rsid w:val="00D274CF"/>
    <w:rsid w:val="00D27622"/>
    <w:rsid w:val="00D27B77"/>
    <w:rsid w:val="00D431A4"/>
    <w:rsid w:val="00D44B81"/>
    <w:rsid w:val="00D46275"/>
    <w:rsid w:val="00D56BFB"/>
    <w:rsid w:val="00D606A3"/>
    <w:rsid w:val="00D6186C"/>
    <w:rsid w:val="00D62539"/>
    <w:rsid w:val="00D64A3C"/>
    <w:rsid w:val="00D662EE"/>
    <w:rsid w:val="00D76517"/>
    <w:rsid w:val="00D8683A"/>
    <w:rsid w:val="00D908FD"/>
    <w:rsid w:val="00D90964"/>
    <w:rsid w:val="00D91E09"/>
    <w:rsid w:val="00D95BB9"/>
    <w:rsid w:val="00D972F5"/>
    <w:rsid w:val="00DA0EC0"/>
    <w:rsid w:val="00DA201F"/>
    <w:rsid w:val="00DA3BEB"/>
    <w:rsid w:val="00DA493C"/>
    <w:rsid w:val="00DA4B65"/>
    <w:rsid w:val="00DB1957"/>
    <w:rsid w:val="00DB1AF8"/>
    <w:rsid w:val="00DB4A76"/>
    <w:rsid w:val="00DB5721"/>
    <w:rsid w:val="00DC0799"/>
    <w:rsid w:val="00DC3D9C"/>
    <w:rsid w:val="00DC3FFE"/>
    <w:rsid w:val="00DC5093"/>
    <w:rsid w:val="00DC5985"/>
    <w:rsid w:val="00DC6188"/>
    <w:rsid w:val="00DC634E"/>
    <w:rsid w:val="00DD11D1"/>
    <w:rsid w:val="00DD195B"/>
    <w:rsid w:val="00DD2703"/>
    <w:rsid w:val="00DD2BA4"/>
    <w:rsid w:val="00DD3D01"/>
    <w:rsid w:val="00DD4B7C"/>
    <w:rsid w:val="00DE3392"/>
    <w:rsid w:val="00DE56EC"/>
    <w:rsid w:val="00DF2AA3"/>
    <w:rsid w:val="00DF2BCC"/>
    <w:rsid w:val="00DF4C98"/>
    <w:rsid w:val="00DF73A2"/>
    <w:rsid w:val="00E038EF"/>
    <w:rsid w:val="00E04F3F"/>
    <w:rsid w:val="00E05EF4"/>
    <w:rsid w:val="00E179F6"/>
    <w:rsid w:val="00E17E0C"/>
    <w:rsid w:val="00E233F2"/>
    <w:rsid w:val="00E259BC"/>
    <w:rsid w:val="00E3049A"/>
    <w:rsid w:val="00E30581"/>
    <w:rsid w:val="00E30A38"/>
    <w:rsid w:val="00E3117A"/>
    <w:rsid w:val="00E31FDA"/>
    <w:rsid w:val="00E32C1B"/>
    <w:rsid w:val="00E33A23"/>
    <w:rsid w:val="00E405BB"/>
    <w:rsid w:val="00E409D9"/>
    <w:rsid w:val="00E47289"/>
    <w:rsid w:val="00E51725"/>
    <w:rsid w:val="00E54A60"/>
    <w:rsid w:val="00E552CA"/>
    <w:rsid w:val="00E56BC5"/>
    <w:rsid w:val="00E5746E"/>
    <w:rsid w:val="00E61335"/>
    <w:rsid w:val="00E61A53"/>
    <w:rsid w:val="00E63784"/>
    <w:rsid w:val="00E67CDC"/>
    <w:rsid w:val="00E71247"/>
    <w:rsid w:val="00E827AE"/>
    <w:rsid w:val="00E8351B"/>
    <w:rsid w:val="00E925F0"/>
    <w:rsid w:val="00E952CC"/>
    <w:rsid w:val="00E95DE8"/>
    <w:rsid w:val="00E960CD"/>
    <w:rsid w:val="00E962C4"/>
    <w:rsid w:val="00E97366"/>
    <w:rsid w:val="00EA0215"/>
    <w:rsid w:val="00EA02ED"/>
    <w:rsid w:val="00EA17E8"/>
    <w:rsid w:val="00EA2397"/>
    <w:rsid w:val="00EA39E0"/>
    <w:rsid w:val="00EA3C41"/>
    <w:rsid w:val="00EA4DBC"/>
    <w:rsid w:val="00EA5411"/>
    <w:rsid w:val="00EB04A5"/>
    <w:rsid w:val="00EB2CBC"/>
    <w:rsid w:val="00EB2E3F"/>
    <w:rsid w:val="00EB309C"/>
    <w:rsid w:val="00EB529C"/>
    <w:rsid w:val="00EB56B5"/>
    <w:rsid w:val="00EB5914"/>
    <w:rsid w:val="00EB6E2B"/>
    <w:rsid w:val="00EB7A4E"/>
    <w:rsid w:val="00EC0DA3"/>
    <w:rsid w:val="00EC2414"/>
    <w:rsid w:val="00EC59DC"/>
    <w:rsid w:val="00EC6169"/>
    <w:rsid w:val="00EC6A98"/>
    <w:rsid w:val="00EC704E"/>
    <w:rsid w:val="00ED19FE"/>
    <w:rsid w:val="00ED34D6"/>
    <w:rsid w:val="00ED4482"/>
    <w:rsid w:val="00ED487C"/>
    <w:rsid w:val="00EE2385"/>
    <w:rsid w:val="00EE66E9"/>
    <w:rsid w:val="00EE6743"/>
    <w:rsid w:val="00EF002F"/>
    <w:rsid w:val="00EF1530"/>
    <w:rsid w:val="00EF3FDE"/>
    <w:rsid w:val="00EF47C3"/>
    <w:rsid w:val="00EF482D"/>
    <w:rsid w:val="00EF6C0A"/>
    <w:rsid w:val="00EF737B"/>
    <w:rsid w:val="00EF7CBC"/>
    <w:rsid w:val="00F003D1"/>
    <w:rsid w:val="00F027A0"/>
    <w:rsid w:val="00F06E4F"/>
    <w:rsid w:val="00F133C9"/>
    <w:rsid w:val="00F13547"/>
    <w:rsid w:val="00F15EF3"/>
    <w:rsid w:val="00F1656D"/>
    <w:rsid w:val="00F21AD4"/>
    <w:rsid w:val="00F23CB2"/>
    <w:rsid w:val="00F26C4D"/>
    <w:rsid w:val="00F31C4A"/>
    <w:rsid w:val="00F33A2B"/>
    <w:rsid w:val="00F35B3C"/>
    <w:rsid w:val="00F405CE"/>
    <w:rsid w:val="00F40983"/>
    <w:rsid w:val="00F40CE6"/>
    <w:rsid w:val="00F50A4A"/>
    <w:rsid w:val="00F521E4"/>
    <w:rsid w:val="00F564CE"/>
    <w:rsid w:val="00F56823"/>
    <w:rsid w:val="00F62B1A"/>
    <w:rsid w:val="00F635AD"/>
    <w:rsid w:val="00F6491F"/>
    <w:rsid w:val="00F65DF6"/>
    <w:rsid w:val="00F66276"/>
    <w:rsid w:val="00F70B83"/>
    <w:rsid w:val="00F7152B"/>
    <w:rsid w:val="00F7232C"/>
    <w:rsid w:val="00F75ECF"/>
    <w:rsid w:val="00F81C44"/>
    <w:rsid w:val="00F82166"/>
    <w:rsid w:val="00F86204"/>
    <w:rsid w:val="00F869AA"/>
    <w:rsid w:val="00F90D8B"/>
    <w:rsid w:val="00F933FE"/>
    <w:rsid w:val="00F93B94"/>
    <w:rsid w:val="00F9589C"/>
    <w:rsid w:val="00F95E11"/>
    <w:rsid w:val="00F97E3A"/>
    <w:rsid w:val="00FA1AF2"/>
    <w:rsid w:val="00FA5B37"/>
    <w:rsid w:val="00FA5D55"/>
    <w:rsid w:val="00FA6C19"/>
    <w:rsid w:val="00FB00E9"/>
    <w:rsid w:val="00FB2166"/>
    <w:rsid w:val="00FB2F65"/>
    <w:rsid w:val="00FB3090"/>
    <w:rsid w:val="00FC51C8"/>
    <w:rsid w:val="00FD0161"/>
    <w:rsid w:val="00FD02F3"/>
    <w:rsid w:val="00FD3899"/>
    <w:rsid w:val="00FE2266"/>
    <w:rsid w:val="00FE642A"/>
    <w:rsid w:val="00FF1B41"/>
    <w:rsid w:val="00FF251E"/>
    <w:rsid w:val="00FF3C33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EBF43A7"/>
  <w15:chartTrackingRefBased/>
  <w15:docId w15:val="{B049529C-47D2-45BB-B38D-F4F7784E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FC5"/>
    <w:rPr>
      <w:rFonts w:ascii="Verdana" w:eastAsia="Times New Roman" w:hAnsi="Verdana"/>
      <w:lang w:eastAsia="en-US"/>
    </w:rPr>
  </w:style>
  <w:style w:type="paragraph" w:styleId="Heading2">
    <w:name w:val="heading 2"/>
    <w:basedOn w:val="Normal"/>
    <w:next w:val="Normal"/>
    <w:qFormat/>
    <w:rsid w:val="001571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7A048B"/>
    <w:pPr>
      <w:keepNext/>
      <w:spacing w:line="288" w:lineRule="atLeast"/>
      <w:outlineLvl w:val="5"/>
    </w:pPr>
    <w:rPr>
      <w:rFonts w:ascii="Helvetica" w:hAnsi="Helvetic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60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56054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rsid w:val="007A048B"/>
    <w:pPr>
      <w:spacing w:before="120" w:after="60"/>
      <w:ind w:left="720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sid w:val="007A04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C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32849"/>
    <w:rPr>
      <w:sz w:val="16"/>
      <w:szCs w:val="16"/>
    </w:rPr>
  </w:style>
  <w:style w:type="paragraph" w:styleId="CommentText">
    <w:name w:val="annotation text"/>
    <w:basedOn w:val="Normal"/>
    <w:semiHidden/>
    <w:rsid w:val="00932849"/>
  </w:style>
  <w:style w:type="paragraph" w:styleId="CommentSubject">
    <w:name w:val="annotation subject"/>
    <w:basedOn w:val="CommentText"/>
    <w:next w:val="CommentText"/>
    <w:semiHidden/>
    <w:rsid w:val="00932849"/>
    <w:rPr>
      <w:b/>
      <w:bCs/>
    </w:rPr>
  </w:style>
  <w:style w:type="paragraph" w:styleId="Date">
    <w:name w:val="Date"/>
    <w:basedOn w:val="Normal"/>
    <w:next w:val="Normal"/>
    <w:rsid w:val="00B11AC9"/>
  </w:style>
  <w:style w:type="paragraph" w:styleId="ListParagraph">
    <w:name w:val="List Paragraph"/>
    <w:basedOn w:val="Normal"/>
    <w:uiPriority w:val="34"/>
    <w:qFormat/>
    <w:rsid w:val="002B5DAD"/>
    <w:pPr>
      <w:ind w:left="720"/>
    </w:pPr>
  </w:style>
  <w:style w:type="paragraph" w:customStyle="1" w:styleId="Char">
    <w:name w:val="Char"/>
    <w:basedOn w:val="Normal"/>
    <w:rsid w:val="002B5DAD"/>
    <w:pPr>
      <w:numPr>
        <w:numId w:val="21"/>
      </w:numPr>
      <w:spacing w:after="160" w:line="240" w:lineRule="exact"/>
    </w:pPr>
    <w:rPr>
      <w:rFonts w:ascii="Times New Roman" w:hAnsi="Times New Roman"/>
      <w:i/>
      <w:sz w:val="24"/>
      <w:szCs w:val="24"/>
      <w:lang w:val="en-US"/>
    </w:rPr>
  </w:style>
  <w:style w:type="character" w:styleId="Hyperlink">
    <w:name w:val="Hyperlink"/>
    <w:rsid w:val="005F18FC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5F18FC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302F73"/>
    <w:rPr>
      <w:rFonts w:ascii="Verdana" w:eastAsia="Times New Roman" w:hAnsi="Verdana"/>
      <w:lang w:eastAsia="en-US"/>
    </w:rPr>
  </w:style>
  <w:style w:type="paragraph" w:styleId="Revision">
    <w:name w:val="Revision"/>
    <w:hidden/>
    <w:uiPriority w:val="99"/>
    <w:semiHidden/>
    <w:rsid w:val="00331E36"/>
    <w:rPr>
      <w:rFonts w:ascii="Verdana" w:eastAsia="Times New Roman" w:hAnsi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ewybody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959B2D8FA5C4980890EF71530081A" ma:contentTypeVersion="10" ma:contentTypeDescription="Create a new document." ma:contentTypeScope="" ma:versionID="7f1b81f8c0d887e377bfd93a8fcb6aa2">
  <xsd:schema xmlns:xsd="http://www.w3.org/2001/XMLSchema" xmlns:xs="http://www.w3.org/2001/XMLSchema" xmlns:p="http://schemas.microsoft.com/office/2006/metadata/properties" xmlns:ns3="1ff86b73-d2ed-45d1-9e31-5b4a0d263f49" targetNamespace="http://schemas.microsoft.com/office/2006/metadata/properties" ma:root="true" ma:fieldsID="c1b129cdf4281d0c10c5ebb7e8029f24" ns3:_="">
    <xsd:import namespace="1ff86b73-d2ed-45d1-9e31-5b4a0d263f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86b73-d2ed-45d1-9e31-5b4a0d263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FEBF3-D97B-4B0A-98ED-5514F46D0C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883E0F-297E-43BB-BD67-837E4689A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4125A6-6DE4-4275-BAD5-48D113A8F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86b73-d2ed-45d1-9e31-5b4a0d263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767DE1-34B6-4EF8-898E-8386BC77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826</Words>
  <Characters>5182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read the DPFS Guidance for Preliminary Applicants when completing this form</vt:lpstr>
    </vt:vector>
  </TitlesOfParts>
  <Company>MRC</Company>
  <LinksUpToDate>false</LinksUpToDate>
  <CharactersWithSpaces>5997</CharactersWithSpaces>
  <SharedDoc>false</SharedDoc>
  <HLinks>
    <vt:vector size="6" baseType="variant"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http://www.lewybody.org/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read the DPFS Guidance for Preliminary Applicants when completing this form</dc:title>
  <dc:subject/>
  <dc:creator>MRC</dc:creator>
  <cp:keywords/>
  <cp:lastModifiedBy>Jacqueline Cannon</cp:lastModifiedBy>
  <cp:revision>9</cp:revision>
  <cp:lastPrinted>2014-07-04T14:20:00Z</cp:lastPrinted>
  <dcterms:created xsi:type="dcterms:W3CDTF">2020-02-13T11:20:00Z</dcterms:created>
  <dcterms:modified xsi:type="dcterms:W3CDTF">2020-02-17T15:34:00Z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ctive-IsPublished">
    <vt:lpwstr>No</vt:lpwstr>
  </property>
  <property fmtid="{D5CDD505-2E9C-101B-9397-08002B2CF9AE}" pid="3" name="????ctive-ModificationStamp">
    <vt:filetime>2008-04-15T10:14:27Z</vt:filetime>
  </property>
  <property fmtid="{D5CDD505-2E9C-101B-9397-08002B2CF9AE}" pid="4" name="??O?ctive-Owner">
    <vt:lpwstr>JPearce1</vt:lpwstr>
  </property>
  <property fmtid="{D5CDD505-2E9C-101B-9397-08002B2CF9AE}" pid="5" name="i?i?ctive-Parent">
    <vt:lpwstr>MY ACTIVITIES AND DOCUMENTS TO BE FILED</vt:lpwstr>
  </property>
  <property fmtid="{D5CDD505-2E9C-101B-9397-08002B2CF9AE}" pid="6" name="O?O?ctive-State">
    <vt:lpwstr>Being Edited</vt:lpwstr>
  </property>
  <property fmtid="{D5CDD505-2E9C-101B-9397-08002B2CF9AE}" pid="7" name="????ctive-VersionNumber">
    <vt:i4>4</vt:i4>
  </property>
  <property fmtid="{D5CDD505-2E9C-101B-9397-08002B2CF9AE}" pid="8" name="j?j?ctive-FileNumber">
    <vt:lpwstr/>
  </property>
  <property fmtid="{D5CDD505-2E9C-101B-9397-08002B2CF9AE}" pid="9" name="????ctive-Classification">
    <vt:lpwstr>Not classified</vt:lpwstr>
  </property>
  <property fmtid="{D5CDD505-2E9C-101B-9397-08002B2CF9AE}" pid="10" name="[system]">
    <vt:filetime>2008-04-30T08:49:01Z</vt:filetime>
  </property>
  <property fmtid="{D5CDD505-2E9C-101B-9397-08002B2CF9AE}" pid="11" name="????ctive-Id">
    <vt:lpwstr>A748770</vt:lpwstr>
  </property>
  <property fmtid="{D5CDD505-2E9C-101B-9397-08002B2CF9AE}" pid="12" name="K?K?ctive-IsPublished">
    <vt:lpwstr>No</vt:lpwstr>
  </property>
  <property fmtid="{D5CDD505-2E9C-101B-9397-08002B2CF9AE}" pid="13" name="u???ctive-DatePublished">
    <vt:lpwstr/>
  </property>
  <property fmtid="{D5CDD505-2E9C-101B-9397-08002B2CF9AE}" pid="14" name="T?T?ctive-Owner">
    <vt:lpwstr>JPearce1</vt:lpwstr>
  </property>
  <property fmtid="{D5CDD505-2E9C-101B-9397-08002B2CF9AE}" pid="15" name="????ctive-Parent">
    <vt:lpwstr>MY ACTIVITIES AND DOCUMENTS TO BE FILED</vt:lpwstr>
  </property>
  <property fmtid="{D5CDD505-2E9C-101B-9397-08002B2CF9AE}" pid="16" name="????ctive-State">
    <vt:lpwstr>Being Edited</vt:lpwstr>
  </property>
  <property fmtid="{D5CDD505-2E9C-101B-9397-08002B2CF9AE}" pid="17" name="????ctive-Version">
    <vt:lpwstr>1.2</vt:lpwstr>
  </property>
  <property fmtid="{D5CDD505-2E9C-101B-9397-08002B2CF9AE}" pid="18" name="u?u?ctive-VersionNumber">
    <vt:i4>4</vt:i4>
  </property>
  <property fmtid="{D5CDD505-2E9C-101B-9397-08002B2CF9AE}" pid="19" name="Objective-Comment">
    <vt:lpwstr/>
  </property>
  <property fmtid="{D5CDD505-2E9C-101B-9397-08002B2CF9AE}" pid="20" name="Objective-CreationStamp">
    <vt:filetime>2013-08-27T13:55:50Z</vt:filetime>
  </property>
  <property fmtid="{D5CDD505-2E9C-101B-9397-08002B2CF9AE}" pid="21" name="Objective-Id">
    <vt:lpwstr>A2078360</vt:lpwstr>
  </property>
  <property fmtid="{D5CDD505-2E9C-101B-9397-08002B2CF9AE}" pid="22" name="Objective-IsApproved">
    <vt:bool>false</vt:bool>
  </property>
  <property fmtid="{D5CDD505-2E9C-101B-9397-08002B2CF9AE}" pid="23" name="Objective-IsPublished">
    <vt:bool>true</vt:bool>
  </property>
  <property fmtid="{D5CDD505-2E9C-101B-9397-08002B2CF9AE}" pid="24" name="Objective-DatePublished">
    <vt:filetime>2013-08-27T13:55:51Z</vt:filetime>
  </property>
  <property fmtid="{D5CDD505-2E9C-101B-9397-08002B2CF9AE}" pid="25" name="Objective-ModificationStamp">
    <vt:filetime>2013-09-24T08:57:56Z</vt:filetime>
  </property>
  <property fmtid="{D5CDD505-2E9C-101B-9397-08002B2CF9AE}" pid="26" name="Objective-Owner">
    <vt:lpwstr>TFoulkes</vt:lpwstr>
  </property>
  <property fmtid="{D5CDD505-2E9C-101B-9397-08002B2CF9AE}" pid="27" name="Objective-Path">
    <vt:lpwstr>Objective Global Folder:MRC FILEPLAN:CORPORATE MANAGEMENT:Internal Business Forums:Research Programmes Group (RPG):Research Funding Policy and Delivery (RFPD):Manual/LIS/Professorship Grants:Large Investment System (LIS):Partnership &amp; Contribution:Confide</vt:lpwstr>
  </property>
  <property fmtid="{D5CDD505-2E9C-101B-9397-08002B2CF9AE}" pid="28" name="Objective-Parent">
    <vt:lpwstr>Confidence in Concept 2013</vt:lpwstr>
  </property>
  <property fmtid="{D5CDD505-2E9C-101B-9397-08002B2CF9AE}" pid="29" name="Objective-State">
    <vt:lpwstr>Published</vt:lpwstr>
  </property>
  <property fmtid="{D5CDD505-2E9C-101B-9397-08002B2CF9AE}" pid="30" name="Objective-Title">
    <vt:lpwstr>CiC Application Form 2013</vt:lpwstr>
  </property>
  <property fmtid="{D5CDD505-2E9C-101B-9397-08002B2CF9AE}" pid="31" name="Objective-Version">
    <vt:lpwstr>1.0</vt:lpwstr>
  </property>
  <property fmtid="{D5CDD505-2E9C-101B-9397-08002B2CF9AE}" pid="32" name="Objective-VersionComment">
    <vt:lpwstr>First version</vt:lpwstr>
  </property>
  <property fmtid="{D5CDD505-2E9C-101B-9397-08002B2CF9AE}" pid="33" name="Objective-VersionNumber">
    <vt:r8>1</vt:r8>
  </property>
  <property fmtid="{D5CDD505-2E9C-101B-9397-08002B2CF9AE}" pid="34" name="Objective-FileNumber">
    <vt:lpwstr/>
  </property>
  <property fmtid="{D5CDD505-2E9C-101B-9397-08002B2CF9AE}" pid="35" name="Objective-Classification">
    <vt:lpwstr>[Inherited - none]</vt:lpwstr>
  </property>
  <property fmtid="{D5CDD505-2E9C-101B-9397-08002B2CF9AE}" pid="36" name="Objective-Caveats">
    <vt:lpwstr>groups: Groups; </vt:lpwstr>
  </property>
  <property fmtid="{D5CDD505-2E9C-101B-9397-08002B2CF9AE}" pid="37" name="Objective-created by (external) [system]">
    <vt:lpwstr/>
  </property>
  <property fmtid="{D5CDD505-2E9C-101B-9397-08002B2CF9AE}" pid="38" name="Objective-date of issue [system]">
    <vt:lpwstr/>
  </property>
  <property fmtid="{D5CDD505-2E9C-101B-9397-08002B2CF9AE}" pid="39" name="_NewReviewCycle">
    <vt:lpwstr/>
  </property>
  <property fmtid="{D5CDD505-2E9C-101B-9397-08002B2CF9AE}" pid="40" name="ContentTypeId">
    <vt:lpwstr>0x010100D9D959B2D8FA5C4980890EF71530081A</vt:lpwstr>
  </property>
</Properties>
</file>