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1D252" w14:textId="77F16F17" w:rsidR="00763EC2" w:rsidRPr="007F11C9" w:rsidRDefault="0052777C" w:rsidP="0052777C">
      <w:pPr>
        <w:spacing w:line="276" w:lineRule="auto"/>
        <w:rPr>
          <w:rFonts w:ascii="Arial" w:hAnsi="Arial" w:cs="Arial"/>
          <w:b/>
          <w:sz w:val="22"/>
          <w:szCs w:val="22"/>
        </w:rPr>
      </w:pPr>
      <w:commentRangeStart w:id="0"/>
      <w:commentRangeEnd w:id="0"/>
      <w:r>
        <w:rPr>
          <w:rStyle w:val="CommentReference"/>
          <w:rFonts w:asciiTheme="minorHAnsi" w:eastAsiaTheme="minorHAnsi" w:hAnsiTheme="minorHAnsi" w:cstheme="minorBidi"/>
          <w:lang w:val="en-US"/>
        </w:rPr>
        <w:commentReference w:id="0"/>
      </w:r>
      <w:bookmarkStart w:id="1" w:name="_GoBack"/>
      <w:bookmarkEnd w:id="1"/>
      <w:r w:rsidR="00D57402" w:rsidRPr="007F11C9">
        <w:rPr>
          <w:rFonts w:ascii="Arial" w:hAnsi="Arial" w:cs="Arial"/>
          <w:b/>
          <w:bCs/>
          <w:noProof/>
          <w:sz w:val="22"/>
          <w:szCs w:val="22"/>
        </w:rPr>
        <w:drawing>
          <wp:anchor distT="0" distB="0" distL="114300" distR="114300" simplePos="0" relativeHeight="251660288" behindDoc="0" locked="0" layoutInCell="1" allowOverlap="1" wp14:anchorId="1645FCBB" wp14:editId="5500CEDF">
            <wp:simplePos x="0" y="0"/>
            <wp:positionH relativeFrom="column">
              <wp:posOffset>4267835</wp:posOffset>
            </wp:positionH>
            <wp:positionV relativeFrom="paragraph">
              <wp:posOffset>275</wp:posOffset>
            </wp:positionV>
            <wp:extent cx="2335530" cy="1743710"/>
            <wp:effectExtent l="0" t="0" r="127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_governance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5530" cy="1743710"/>
                    </a:xfrm>
                    <a:prstGeom prst="rect">
                      <a:avLst/>
                    </a:prstGeom>
                  </pic:spPr>
                </pic:pic>
              </a:graphicData>
            </a:graphic>
            <wp14:sizeRelH relativeFrom="page">
              <wp14:pctWidth>0</wp14:pctWidth>
            </wp14:sizeRelH>
            <wp14:sizeRelV relativeFrom="page">
              <wp14:pctHeight>0</wp14:pctHeight>
            </wp14:sizeRelV>
          </wp:anchor>
        </w:drawing>
      </w:r>
    </w:p>
    <w:p w14:paraId="3E70C197" w14:textId="3DE18FB4" w:rsidR="00763EC2" w:rsidRPr="007F11C9" w:rsidRDefault="00763EC2" w:rsidP="007F11C9">
      <w:pPr>
        <w:spacing w:line="276" w:lineRule="auto"/>
        <w:jc w:val="center"/>
        <w:rPr>
          <w:rFonts w:ascii="Arial" w:hAnsi="Arial" w:cs="Arial"/>
          <w:b/>
          <w:sz w:val="36"/>
          <w:szCs w:val="22"/>
        </w:rPr>
      </w:pPr>
      <w:r w:rsidRPr="007F11C9">
        <w:rPr>
          <w:rFonts w:ascii="Arial" w:hAnsi="Arial" w:cs="Arial"/>
          <w:b/>
          <w:sz w:val="36"/>
        </w:rPr>
        <w:t>‘Caregiver experiences: visual hallucinations in Lewy body disorders’</w:t>
      </w:r>
    </w:p>
    <w:p w14:paraId="3963712F" w14:textId="77777777" w:rsidR="00763EC2" w:rsidRDefault="00763EC2" w:rsidP="00763EC2">
      <w:pPr>
        <w:spacing w:line="276" w:lineRule="auto"/>
        <w:rPr>
          <w:rFonts w:ascii="Arial" w:hAnsi="Arial" w:cs="Arial"/>
          <w:b/>
          <w:sz w:val="20"/>
          <w:szCs w:val="22"/>
        </w:rPr>
      </w:pPr>
    </w:p>
    <w:p w14:paraId="5C2A20D5" w14:textId="2CD31899" w:rsidR="00763EC2" w:rsidRPr="007F11C9" w:rsidRDefault="00763EC2" w:rsidP="00763EC2">
      <w:pPr>
        <w:spacing w:line="276" w:lineRule="auto"/>
        <w:rPr>
          <w:rFonts w:ascii="Arial" w:hAnsi="Arial" w:cs="Arial"/>
          <w:b/>
          <w:sz w:val="20"/>
          <w:szCs w:val="22"/>
        </w:rPr>
      </w:pPr>
      <w:r w:rsidRPr="007F11C9">
        <w:rPr>
          <w:rFonts w:ascii="Arial" w:hAnsi="Arial" w:cs="Arial"/>
          <w:b/>
          <w:sz w:val="20"/>
          <w:szCs w:val="22"/>
        </w:rPr>
        <w:t>Researchers:</w:t>
      </w:r>
    </w:p>
    <w:p w14:paraId="573A6F68" w14:textId="7937257A" w:rsidR="00763EC2" w:rsidRPr="007F11C9" w:rsidRDefault="00763EC2" w:rsidP="00763EC2">
      <w:pPr>
        <w:spacing w:line="276" w:lineRule="auto"/>
        <w:rPr>
          <w:rFonts w:ascii="Arial" w:hAnsi="Arial" w:cs="Arial"/>
          <w:sz w:val="20"/>
          <w:szCs w:val="22"/>
        </w:rPr>
      </w:pPr>
      <w:r w:rsidRPr="007F11C9">
        <w:rPr>
          <w:rFonts w:ascii="Arial" w:hAnsi="Arial" w:cs="Arial"/>
          <w:sz w:val="20"/>
          <w:szCs w:val="22"/>
        </w:rPr>
        <w:t>Jake Hutchinson (Student Researcher</w:t>
      </w:r>
      <w:r w:rsidR="009C7CAA">
        <w:rPr>
          <w:rFonts w:ascii="Arial" w:hAnsi="Arial" w:cs="Arial"/>
          <w:sz w:val="20"/>
          <w:szCs w:val="22"/>
        </w:rPr>
        <w:t>, Teesside University</w:t>
      </w:r>
      <w:r w:rsidRPr="007F11C9">
        <w:rPr>
          <w:rFonts w:ascii="Arial" w:hAnsi="Arial" w:cs="Arial"/>
          <w:sz w:val="20"/>
          <w:szCs w:val="22"/>
        </w:rPr>
        <w:t>)</w:t>
      </w:r>
    </w:p>
    <w:p w14:paraId="77D0D56D" w14:textId="5713C5FE" w:rsidR="00763EC2" w:rsidRDefault="00763EC2" w:rsidP="00763EC2">
      <w:pPr>
        <w:spacing w:line="276" w:lineRule="auto"/>
        <w:rPr>
          <w:rFonts w:ascii="Arial" w:hAnsi="Arial" w:cs="Arial"/>
          <w:sz w:val="20"/>
          <w:szCs w:val="22"/>
        </w:rPr>
      </w:pPr>
      <w:r w:rsidRPr="007F11C9">
        <w:rPr>
          <w:rFonts w:ascii="Arial" w:hAnsi="Arial" w:cs="Arial"/>
          <w:sz w:val="20"/>
          <w:szCs w:val="22"/>
        </w:rPr>
        <w:t>Dr Angela Prout (Chief Investigator</w:t>
      </w:r>
      <w:r w:rsidR="009C7CAA">
        <w:rPr>
          <w:rFonts w:ascii="Arial" w:hAnsi="Arial" w:cs="Arial"/>
          <w:sz w:val="20"/>
          <w:szCs w:val="22"/>
        </w:rPr>
        <w:t>, Teesside University</w:t>
      </w:r>
      <w:r w:rsidRPr="007F11C9">
        <w:rPr>
          <w:rFonts w:ascii="Arial" w:hAnsi="Arial" w:cs="Arial"/>
          <w:sz w:val="20"/>
          <w:szCs w:val="22"/>
        </w:rPr>
        <w:t>)</w:t>
      </w:r>
    </w:p>
    <w:p w14:paraId="726C9C09" w14:textId="77777777" w:rsidR="009C7CAA" w:rsidRDefault="009C7CAA" w:rsidP="009C7CAA">
      <w:pPr>
        <w:spacing w:line="276" w:lineRule="auto"/>
        <w:rPr>
          <w:rFonts w:ascii="Arial" w:hAnsi="Arial" w:cs="Arial"/>
          <w:sz w:val="20"/>
          <w:szCs w:val="22"/>
        </w:rPr>
      </w:pPr>
      <w:r>
        <w:rPr>
          <w:rFonts w:ascii="Arial" w:hAnsi="Arial" w:cs="Arial"/>
          <w:sz w:val="20"/>
          <w:szCs w:val="22"/>
        </w:rPr>
        <w:t xml:space="preserve">Dr Alan Bowman (Academic Supervisor, Teesside University), </w:t>
      </w:r>
    </w:p>
    <w:p w14:paraId="2FE436B1" w14:textId="4311FCB5" w:rsidR="00763EC2" w:rsidRDefault="00763EC2" w:rsidP="009C7CAA">
      <w:pPr>
        <w:spacing w:line="276" w:lineRule="auto"/>
        <w:rPr>
          <w:rFonts w:ascii="Arial" w:hAnsi="Arial" w:cs="Arial"/>
          <w:sz w:val="20"/>
          <w:szCs w:val="22"/>
        </w:rPr>
      </w:pPr>
      <w:r>
        <w:rPr>
          <w:rFonts w:ascii="Arial" w:hAnsi="Arial" w:cs="Arial"/>
          <w:sz w:val="20"/>
          <w:szCs w:val="22"/>
        </w:rPr>
        <w:t>Mr Daniel Collerton</w:t>
      </w:r>
      <w:r w:rsidR="009C7CAA">
        <w:rPr>
          <w:rFonts w:ascii="Arial" w:hAnsi="Arial" w:cs="Arial"/>
          <w:sz w:val="20"/>
          <w:szCs w:val="22"/>
        </w:rPr>
        <w:t xml:space="preserve"> (Academic Supervisor, Newcastle University) </w:t>
      </w:r>
    </w:p>
    <w:p w14:paraId="24188526" w14:textId="77777777" w:rsidR="00696C8B" w:rsidRDefault="00696C8B" w:rsidP="009C7CAA">
      <w:pPr>
        <w:spacing w:line="276" w:lineRule="auto"/>
        <w:rPr>
          <w:rFonts w:ascii="Arial" w:hAnsi="Arial" w:cs="Arial"/>
          <w:sz w:val="20"/>
          <w:szCs w:val="22"/>
        </w:rPr>
      </w:pPr>
    </w:p>
    <w:p w14:paraId="76A6968A" w14:textId="3F6C8D22" w:rsidR="00763EC2" w:rsidRPr="007F11C9" w:rsidRDefault="00763EC2" w:rsidP="007F11C9">
      <w:pPr>
        <w:spacing w:line="276" w:lineRule="auto"/>
        <w:rPr>
          <w:rFonts w:ascii="Arial" w:hAnsi="Arial" w:cs="Arial"/>
          <w:b/>
          <w:sz w:val="22"/>
          <w:szCs w:val="22"/>
        </w:rPr>
      </w:pPr>
      <w:r>
        <w:rPr>
          <w:rFonts w:ascii="Arial" w:hAnsi="Arial" w:cs="Arial"/>
          <w:b/>
          <w:noProof/>
        </w:rPr>
        <mc:AlternateContent>
          <mc:Choice Requires="wps">
            <w:drawing>
              <wp:anchor distT="0" distB="0" distL="114300" distR="114300" simplePos="0" relativeHeight="251661312" behindDoc="0" locked="0" layoutInCell="1" allowOverlap="1" wp14:anchorId="426F36CE" wp14:editId="57671844">
                <wp:simplePos x="0" y="0"/>
                <wp:positionH relativeFrom="column">
                  <wp:posOffset>356839</wp:posOffset>
                </wp:positionH>
                <wp:positionV relativeFrom="paragraph">
                  <wp:posOffset>74636</wp:posOffset>
                </wp:positionV>
                <wp:extent cx="5452776" cy="0"/>
                <wp:effectExtent l="0" t="0" r="8255" b="12700"/>
                <wp:wrapNone/>
                <wp:docPr id="2" name="Straight Connector 2"/>
                <wp:cNvGraphicFramePr/>
                <a:graphic xmlns:a="http://schemas.openxmlformats.org/drawingml/2006/main">
                  <a:graphicData uri="http://schemas.microsoft.com/office/word/2010/wordprocessingShape">
                    <wps:wsp>
                      <wps:cNvCnPr/>
                      <wps:spPr>
                        <a:xfrm>
                          <a:off x="0" y="0"/>
                          <a:ext cx="54527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360C50"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pt,5.9pt" to="457.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" strokecolor="black [3200]" strokeweight=".5pt">
                <v:stroke joinstyle="miter"/>
              </v:line>
            </w:pict>
          </mc:Fallback>
        </mc:AlternateContent>
      </w:r>
    </w:p>
    <w:p w14:paraId="29CFAA92" w14:textId="75428996" w:rsidR="00763EC2" w:rsidRPr="007F11C9" w:rsidRDefault="00696C8B" w:rsidP="00696C8B">
      <w:pPr>
        <w:spacing w:line="276" w:lineRule="auto"/>
        <w:jc w:val="center"/>
        <w:rPr>
          <w:rFonts w:ascii="Arial" w:hAnsi="Arial" w:cs="Arial"/>
          <w:b/>
          <w:sz w:val="28"/>
        </w:rPr>
      </w:pPr>
      <w:r w:rsidRPr="007F11C9">
        <w:rPr>
          <w:rFonts w:ascii="Arial" w:hAnsi="Arial" w:cs="Arial"/>
          <w:b/>
        </w:rPr>
        <w:t>I want to understand your experience further. What is it like looking after somebody who has visual hallucinations?</w:t>
      </w:r>
    </w:p>
    <w:p w14:paraId="38942971" w14:textId="77777777" w:rsidR="00763EC2" w:rsidRDefault="00763EC2" w:rsidP="00763EC2">
      <w:pPr>
        <w:spacing w:line="276" w:lineRule="auto"/>
        <w:rPr>
          <w:rFonts w:ascii="Arial" w:hAnsi="Arial" w:cs="Arial"/>
          <w:sz w:val="20"/>
        </w:rPr>
      </w:pPr>
    </w:p>
    <w:p w14:paraId="582FFA16" w14:textId="66E8BDBE" w:rsidR="00696C8B" w:rsidRDefault="00696C8B" w:rsidP="00696C8B">
      <w:pPr>
        <w:spacing w:line="276" w:lineRule="auto"/>
        <w:jc w:val="center"/>
        <w:rPr>
          <w:rFonts w:ascii="Arial" w:hAnsi="Arial" w:cs="Arial"/>
          <w:i/>
          <w:sz w:val="22"/>
        </w:rPr>
      </w:pPr>
      <w:r>
        <w:rPr>
          <w:rFonts w:ascii="Arial" w:hAnsi="Arial" w:cs="Arial"/>
          <w:i/>
          <w:sz w:val="22"/>
        </w:rPr>
        <w:t xml:space="preserve">I am carrying out a study on the experiences of caregivers of people who have visual hallucinations in the context of Lewy body disorder. I am recruiting people who are willing to talk for a maximum of ninety minutes about their experience. This will contribute towards my </w:t>
      </w:r>
      <w:r w:rsidR="0052777C">
        <w:rPr>
          <w:rFonts w:ascii="Arial" w:hAnsi="Arial" w:cs="Arial"/>
          <w:i/>
          <w:sz w:val="22"/>
        </w:rPr>
        <w:t>d</w:t>
      </w:r>
      <w:r>
        <w:rPr>
          <w:rFonts w:ascii="Arial" w:hAnsi="Arial" w:cs="Arial"/>
          <w:i/>
          <w:sz w:val="22"/>
        </w:rPr>
        <w:t xml:space="preserve">octoral thesis </w:t>
      </w:r>
      <w:r w:rsidR="0052777C">
        <w:rPr>
          <w:rFonts w:ascii="Arial" w:hAnsi="Arial" w:cs="Arial"/>
          <w:i/>
          <w:sz w:val="22"/>
        </w:rPr>
        <w:t>being completed at</w:t>
      </w:r>
      <w:r>
        <w:rPr>
          <w:rFonts w:ascii="Arial" w:hAnsi="Arial" w:cs="Arial"/>
          <w:i/>
          <w:sz w:val="22"/>
        </w:rPr>
        <w:t xml:space="preserve"> Teesside University.</w:t>
      </w:r>
      <w:r w:rsidR="0052777C">
        <w:rPr>
          <w:rFonts w:ascii="Arial" w:hAnsi="Arial" w:cs="Arial"/>
          <w:i/>
          <w:sz w:val="22"/>
        </w:rPr>
        <w:t xml:space="preserve"> </w:t>
      </w:r>
    </w:p>
    <w:p w14:paraId="05F06A9B" w14:textId="77777777" w:rsidR="00696C8B" w:rsidRDefault="00696C8B" w:rsidP="00696C8B">
      <w:pPr>
        <w:spacing w:line="276" w:lineRule="auto"/>
        <w:jc w:val="center"/>
        <w:rPr>
          <w:rFonts w:ascii="Arial" w:hAnsi="Arial" w:cs="Arial"/>
          <w:i/>
          <w:sz w:val="22"/>
        </w:rPr>
      </w:pPr>
    </w:p>
    <w:p w14:paraId="4655AE1A" w14:textId="77777777" w:rsidR="00763EC2" w:rsidRPr="007F11C9" w:rsidRDefault="00763EC2" w:rsidP="007F11C9">
      <w:pPr>
        <w:spacing w:line="276" w:lineRule="auto"/>
        <w:jc w:val="center"/>
        <w:rPr>
          <w:rFonts w:ascii="Arial" w:hAnsi="Arial" w:cs="Arial"/>
          <w:sz w:val="20"/>
        </w:rPr>
      </w:pPr>
    </w:p>
    <w:p w14:paraId="1FD2A4D7" w14:textId="6F0A81C0" w:rsidR="00763EC2" w:rsidRDefault="00763EC2" w:rsidP="00763EC2">
      <w:pPr>
        <w:spacing w:line="276" w:lineRule="auto"/>
        <w:rPr>
          <w:rFonts w:ascii="Arial" w:hAnsi="Arial" w:cs="Arial"/>
          <w:b/>
        </w:rPr>
      </w:pPr>
    </w:p>
    <w:p w14:paraId="59EF37BD" w14:textId="54E3B14B" w:rsidR="00696C8B" w:rsidRPr="007F11C9" w:rsidRDefault="00763EC2" w:rsidP="0052777C">
      <w:pPr>
        <w:spacing w:line="276" w:lineRule="auto"/>
        <w:jc w:val="center"/>
        <w:rPr>
          <w:rFonts w:ascii="Arial" w:hAnsi="Arial" w:cs="Arial"/>
          <w:sz w:val="22"/>
        </w:rPr>
      </w:pPr>
      <w:r w:rsidRPr="007F11C9">
        <w:rPr>
          <w:rFonts w:ascii="Arial" w:hAnsi="Arial" w:cs="Arial"/>
          <w:sz w:val="22"/>
        </w:rPr>
        <w:t xml:space="preserve">If you are interested, </w:t>
      </w:r>
      <w:r w:rsidR="00696C8B">
        <w:rPr>
          <w:rFonts w:ascii="Arial" w:hAnsi="Arial" w:cs="Arial"/>
          <w:sz w:val="22"/>
        </w:rPr>
        <w:t>please contact me on the details below to discuss further</w:t>
      </w:r>
      <w:r w:rsidR="0052777C">
        <w:rPr>
          <w:rFonts w:ascii="Arial" w:hAnsi="Arial" w:cs="Arial"/>
          <w:sz w:val="22"/>
        </w:rPr>
        <w:t>, t</w:t>
      </w:r>
      <w:r w:rsidR="00696C8B">
        <w:rPr>
          <w:rFonts w:ascii="Arial" w:hAnsi="Arial" w:cs="Arial"/>
          <w:sz w:val="22"/>
        </w:rPr>
        <w:t>hank you very much.</w:t>
      </w:r>
    </w:p>
    <w:p w14:paraId="3CD59F8A" w14:textId="33537D11" w:rsidR="00763EC2" w:rsidRPr="007F11C9" w:rsidRDefault="00763EC2">
      <w:pPr>
        <w:spacing w:line="276" w:lineRule="auto"/>
        <w:rPr>
          <w:rFonts w:ascii="Arial" w:hAnsi="Arial" w:cs="Arial"/>
          <w:sz w:val="22"/>
        </w:rPr>
      </w:pPr>
      <w:r>
        <w:rPr>
          <w:noProof/>
        </w:rPr>
        <w:drawing>
          <wp:anchor distT="0" distB="0" distL="114300" distR="114300" simplePos="0" relativeHeight="251663360" behindDoc="1" locked="0" layoutInCell="1" allowOverlap="1" wp14:anchorId="25969451" wp14:editId="629F8656">
            <wp:simplePos x="0" y="0"/>
            <wp:positionH relativeFrom="column">
              <wp:posOffset>0</wp:posOffset>
            </wp:positionH>
            <wp:positionV relativeFrom="paragraph">
              <wp:posOffset>153035</wp:posOffset>
            </wp:positionV>
            <wp:extent cx="739140" cy="758190"/>
            <wp:effectExtent l="0" t="0" r="0" b="3810"/>
            <wp:wrapTight wrapText="bothSides">
              <wp:wrapPolygon edited="0">
                <wp:start x="0" y="0"/>
                <wp:lineTo x="0" y="21347"/>
                <wp:lineTo x="21155" y="21347"/>
                <wp:lineTo x="21155" y="0"/>
                <wp:lineTo x="0" y="0"/>
              </wp:wrapPolygon>
            </wp:wrapTight>
            <wp:docPr id="7" name="Picture 7" descr="Image result for emai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email sym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9140"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936DB" w14:textId="63883BC0" w:rsidR="00763EC2" w:rsidRDefault="00763EC2" w:rsidP="007F11C9">
      <w:pPr>
        <w:spacing w:line="276" w:lineRule="auto"/>
        <w:rPr>
          <w:rFonts w:ascii="Arial" w:hAnsi="Arial" w:cs="Arial"/>
          <w:b/>
        </w:rPr>
      </w:pPr>
      <w:r>
        <w:fldChar w:fldCharType="begin"/>
      </w:r>
      <w:r w:rsidR="00160D6B">
        <w:instrText xml:space="preserve"> INCLUDEPICTURE "C:\\var\\folders\\cr\\y42q1mv57gn40clypg16y0pm0000gn\\T\\com.microsoft.Word\\WebArchiveCopyPasteTempFiles\\83922.png?size=1200x630f&amp;pad=10,10,10,10&amp;ext=png&amp;bg=FFFFFFFF" \* MERGEFORMAT </w:instrText>
      </w:r>
      <w:r>
        <w:fldChar w:fldCharType="end"/>
      </w:r>
    </w:p>
    <w:p w14:paraId="26F9D18C" w14:textId="77777777" w:rsidR="00763EC2" w:rsidRDefault="00763EC2" w:rsidP="00763EC2">
      <w:pPr>
        <w:rPr>
          <w:rFonts w:ascii="Arial" w:hAnsi="Arial" w:cs="Arial"/>
          <w:sz w:val="22"/>
        </w:rPr>
      </w:pPr>
    </w:p>
    <w:p w14:paraId="1CC4B13C" w14:textId="3D8D05C3" w:rsidR="00763EC2" w:rsidRPr="007F11C9" w:rsidRDefault="00763EC2" w:rsidP="00763EC2">
      <w:pPr>
        <w:rPr>
          <w:rFonts w:ascii="Arial" w:hAnsi="Arial" w:cs="Arial"/>
          <w:sz w:val="22"/>
        </w:rPr>
      </w:pPr>
      <w:r w:rsidRPr="007F11C9">
        <w:rPr>
          <w:rFonts w:ascii="Arial" w:hAnsi="Arial" w:cs="Arial"/>
          <w:sz w:val="22"/>
        </w:rPr>
        <w:t xml:space="preserve">Email Jake Hutchinson: </w:t>
      </w:r>
      <w:r w:rsidRPr="007F11C9">
        <w:rPr>
          <w:rFonts w:ascii="Arial" w:hAnsi="Arial" w:cs="Arial"/>
          <w:b/>
          <w:sz w:val="22"/>
        </w:rPr>
        <w:t>T7126601@live.tees.ac.uk</w:t>
      </w:r>
      <w:r w:rsidRPr="007F11C9">
        <w:rPr>
          <w:rFonts w:ascii="Arial" w:hAnsi="Arial" w:cs="Arial"/>
          <w:sz w:val="22"/>
        </w:rPr>
        <w:fldChar w:fldCharType="begin"/>
      </w:r>
      <w:r w:rsidR="00160D6B">
        <w:rPr>
          <w:rFonts w:ascii="Arial" w:hAnsi="Arial" w:cs="Arial"/>
          <w:sz w:val="22"/>
        </w:rPr>
        <w:instrText xml:space="preserve"> INCLUDEPICTURE "C:\\var\\folders\\cr\\y42q1mv57gn40clypg16y0pm0000gn\\T\\com.microsoft.Word\\WebArchiveCopyPasteTempFiles\\images?q=tbnANd9GcRaSptEzw3F2gBwl1TtUeDk4zUBXzJhBxWhl7PFvixRZcs05r6fgg" \* MERGEFORMAT </w:instrText>
      </w:r>
      <w:r w:rsidRPr="007F11C9">
        <w:rPr>
          <w:rFonts w:ascii="Arial" w:hAnsi="Arial" w:cs="Arial"/>
          <w:sz w:val="22"/>
        </w:rPr>
        <w:fldChar w:fldCharType="end"/>
      </w:r>
    </w:p>
    <w:p w14:paraId="13E62FBD" w14:textId="73DD780B" w:rsidR="00763EC2" w:rsidRPr="007F11C9" w:rsidRDefault="00763EC2" w:rsidP="007F11C9">
      <w:pPr>
        <w:spacing w:line="276" w:lineRule="auto"/>
        <w:jc w:val="right"/>
        <w:rPr>
          <w:rFonts w:ascii="Arial" w:hAnsi="Arial" w:cs="Arial"/>
          <w:b/>
          <w:sz w:val="22"/>
        </w:rPr>
      </w:pPr>
    </w:p>
    <w:p w14:paraId="476A1F78" w14:textId="1E79CCF8" w:rsidR="00763EC2" w:rsidRPr="007F11C9" w:rsidRDefault="00763EC2" w:rsidP="00763EC2">
      <w:pPr>
        <w:rPr>
          <w:rFonts w:ascii="Arial" w:hAnsi="Arial" w:cs="Arial"/>
          <w:sz w:val="22"/>
        </w:rPr>
      </w:pPr>
      <w:r w:rsidRPr="007F11C9">
        <w:rPr>
          <w:rFonts w:ascii="Arial" w:hAnsi="Arial" w:cs="Arial"/>
          <w:sz w:val="22"/>
        </w:rPr>
        <w:fldChar w:fldCharType="begin"/>
      </w:r>
      <w:r w:rsidR="00160D6B">
        <w:rPr>
          <w:rFonts w:ascii="Arial" w:hAnsi="Arial" w:cs="Arial"/>
          <w:sz w:val="22"/>
        </w:rPr>
        <w:instrText xml:space="preserve"> INCLUDEPICTURE "C:\\var\\folders\\cr\\y42q1mv57gn40clypg16y0pm0000gn\\T\\com.microsoft.Word\\WebArchiveCopyPasteTempFiles\\envelope-23693_960_720.png" \* MERGEFORMAT </w:instrText>
      </w:r>
      <w:r w:rsidRPr="007F11C9">
        <w:rPr>
          <w:rFonts w:ascii="Arial" w:hAnsi="Arial" w:cs="Arial"/>
          <w:sz w:val="22"/>
        </w:rPr>
        <w:fldChar w:fldCharType="end"/>
      </w:r>
    </w:p>
    <w:p w14:paraId="3B110470" w14:textId="77777777" w:rsidR="00763EC2" w:rsidRPr="007F11C9" w:rsidRDefault="00763EC2" w:rsidP="00763EC2">
      <w:pPr>
        <w:spacing w:line="276" w:lineRule="auto"/>
        <w:rPr>
          <w:rFonts w:ascii="Arial" w:hAnsi="Arial" w:cs="Arial"/>
          <w:b/>
          <w:sz w:val="22"/>
        </w:rPr>
      </w:pPr>
    </w:p>
    <w:p w14:paraId="3DF4C6C4" w14:textId="6D7E92E0" w:rsidR="00763EC2" w:rsidRPr="007F11C9" w:rsidRDefault="00763EC2" w:rsidP="00763EC2">
      <w:pPr>
        <w:spacing w:line="276" w:lineRule="auto"/>
        <w:rPr>
          <w:rFonts w:ascii="Arial" w:hAnsi="Arial" w:cs="Arial"/>
          <w:b/>
          <w:sz w:val="22"/>
        </w:rPr>
      </w:pPr>
      <w:r w:rsidRPr="007F11C9">
        <w:rPr>
          <w:rFonts w:ascii="Arial" w:hAnsi="Arial" w:cs="Arial"/>
          <w:noProof/>
          <w:sz w:val="22"/>
        </w:rPr>
        <w:drawing>
          <wp:anchor distT="0" distB="0" distL="114300" distR="114300" simplePos="0" relativeHeight="251662336" behindDoc="1" locked="0" layoutInCell="1" allowOverlap="1" wp14:anchorId="773CE2EC" wp14:editId="48530A4B">
            <wp:simplePos x="0" y="0"/>
            <wp:positionH relativeFrom="column">
              <wp:posOffset>22225</wp:posOffset>
            </wp:positionH>
            <wp:positionV relativeFrom="paragraph">
              <wp:posOffset>85725</wp:posOffset>
            </wp:positionV>
            <wp:extent cx="716280" cy="459105"/>
            <wp:effectExtent l="0" t="0" r="0" b="0"/>
            <wp:wrapTight wrapText="bothSides">
              <wp:wrapPolygon edited="0">
                <wp:start x="0" y="0"/>
                <wp:lineTo x="0" y="20913"/>
                <wp:lineTo x="21064" y="20913"/>
                <wp:lineTo x="21064" y="0"/>
                <wp:lineTo x="0" y="0"/>
              </wp:wrapPolygon>
            </wp:wrapTight>
            <wp:docPr id="6" name="Picture 6" descr="Image result for postal mai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ostal mail 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459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0723E" w14:textId="16E403CC" w:rsidR="00763EC2" w:rsidRPr="007F11C9" w:rsidRDefault="00763EC2" w:rsidP="00763EC2">
      <w:pPr>
        <w:rPr>
          <w:rFonts w:ascii="Arial" w:hAnsi="Arial" w:cs="Arial"/>
          <w:sz w:val="22"/>
        </w:rPr>
      </w:pPr>
      <w:r w:rsidRPr="007F11C9">
        <w:rPr>
          <w:rFonts w:ascii="Arial" w:hAnsi="Arial" w:cs="Arial"/>
          <w:b/>
          <w:sz w:val="22"/>
        </w:rPr>
        <w:t>Fill out the reply slip</w:t>
      </w:r>
      <w:r w:rsidRPr="007F11C9">
        <w:rPr>
          <w:rFonts w:ascii="Arial" w:hAnsi="Arial" w:cs="Arial"/>
          <w:sz w:val="22"/>
        </w:rPr>
        <w:t xml:space="preserve"> (at the end of this pack) and post it to the address provided</w:t>
      </w:r>
    </w:p>
    <w:p w14:paraId="540A793A" w14:textId="34BEB125" w:rsidR="00763EC2" w:rsidRDefault="00763EC2" w:rsidP="00763EC2">
      <w:pPr>
        <w:spacing w:line="276" w:lineRule="auto"/>
        <w:rPr>
          <w:rFonts w:ascii="Arial" w:hAnsi="Arial" w:cs="Arial"/>
          <w:b/>
        </w:rPr>
      </w:pPr>
    </w:p>
    <w:p w14:paraId="129EA060" w14:textId="6FDD1FB6" w:rsidR="00763EC2" w:rsidRDefault="00763EC2" w:rsidP="00763EC2">
      <w:pPr>
        <w:spacing w:line="276" w:lineRule="auto"/>
        <w:rPr>
          <w:rFonts w:ascii="Arial" w:hAnsi="Arial" w:cs="Arial"/>
          <w:b/>
        </w:rPr>
      </w:pPr>
    </w:p>
    <w:p w14:paraId="11167AC9" w14:textId="77777777" w:rsidR="00763EC2" w:rsidRDefault="00763EC2" w:rsidP="00763EC2">
      <w:pPr>
        <w:spacing w:line="276" w:lineRule="auto"/>
        <w:rPr>
          <w:rFonts w:ascii="Arial" w:hAnsi="Arial" w:cs="Arial"/>
          <w:b/>
        </w:rPr>
      </w:pPr>
    </w:p>
    <w:p w14:paraId="23E7557D" w14:textId="57380221" w:rsidR="00763EC2" w:rsidRPr="007F11C9" w:rsidRDefault="00763EC2" w:rsidP="007F11C9">
      <w:pPr>
        <w:spacing w:line="276" w:lineRule="auto"/>
        <w:jc w:val="center"/>
        <w:rPr>
          <w:rFonts w:ascii="Arial" w:hAnsi="Arial" w:cs="Arial"/>
          <w:b/>
          <w:sz w:val="22"/>
          <w:szCs w:val="22"/>
        </w:rPr>
      </w:pPr>
      <w:r w:rsidRPr="007F11C9">
        <w:rPr>
          <w:rFonts w:ascii="Arial" w:hAnsi="Arial" w:cs="Arial"/>
          <w:b/>
          <w:sz w:val="22"/>
          <w:szCs w:val="22"/>
        </w:rPr>
        <w:t>Before you make your decision, please read the information provided below and discuss it with others if you wish. You may wish to read the information sheet more than once and should take time to decide whether or not you wish to take part.</w:t>
      </w:r>
      <w:r w:rsidRPr="00651042">
        <w:rPr>
          <w:rFonts w:ascii="Arial" w:hAnsi="Arial" w:cs="Arial"/>
          <w:b/>
          <w:sz w:val="22"/>
          <w:szCs w:val="22"/>
        </w:rPr>
        <w:t xml:space="preserve"> Please </w:t>
      </w:r>
      <w:r w:rsidR="0052777C">
        <w:rPr>
          <w:rFonts w:ascii="Arial" w:hAnsi="Arial" w:cs="Arial"/>
          <w:b/>
          <w:sz w:val="22"/>
          <w:szCs w:val="22"/>
        </w:rPr>
        <w:t>contact me</w:t>
      </w:r>
      <w:r w:rsidRPr="00651042">
        <w:rPr>
          <w:rFonts w:ascii="Arial" w:hAnsi="Arial" w:cs="Arial"/>
          <w:b/>
          <w:sz w:val="22"/>
          <w:szCs w:val="22"/>
        </w:rPr>
        <w:t xml:space="preserve"> if you have any questions, or if you</w:t>
      </w:r>
      <w:r w:rsidRPr="003C0127">
        <w:rPr>
          <w:rFonts w:ascii="Arial" w:hAnsi="Arial" w:cs="Arial"/>
          <w:b/>
          <w:sz w:val="22"/>
          <w:szCs w:val="22"/>
        </w:rPr>
        <w:t xml:space="preserve"> would like me to make something clearer</w:t>
      </w:r>
      <w:r>
        <w:rPr>
          <w:rFonts w:ascii="Arial" w:hAnsi="Arial" w:cs="Arial"/>
          <w:b/>
          <w:sz w:val="22"/>
          <w:szCs w:val="22"/>
        </w:rPr>
        <w:t>.</w:t>
      </w:r>
    </w:p>
    <w:p w14:paraId="1D6CEECF" w14:textId="043FBD52" w:rsidR="00696C8B" w:rsidRDefault="00696C8B">
      <w:pPr>
        <w:spacing w:line="276" w:lineRule="auto"/>
        <w:jc w:val="center"/>
        <w:rPr>
          <w:rFonts w:ascii="Arial" w:hAnsi="Arial" w:cs="Arial"/>
          <w:b/>
          <w:sz w:val="22"/>
          <w:szCs w:val="22"/>
          <w:u w:val="single"/>
        </w:rPr>
      </w:pPr>
    </w:p>
    <w:p w14:paraId="4A1CC2FB" w14:textId="77777777" w:rsidR="0052777C" w:rsidRDefault="0052777C" w:rsidP="0052777C">
      <w:pPr>
        <w:spacing w:line="276" w:lineRule="auto"/>
        <w:rPr>
          <w:rFonts w:ascii="Arial" w:hAnsi="Arial" w:cs="Arial"/>
          <w:b/>
          <w:sz w:val="22"/>
          <w:szCs w:val="22"/>
          <w:u w:val="single"/>
        </w:rPr>
      </w:pPr>
    </w:p>
    <w:p w14:paraId="0EFFFB3F" w14:textId="6A6DC156" w:rsidR="00696C8B" w:rsidRPr="0052777C" w:rsidRDefault="00894C03" w:rsidP="00894C03">
      <w:pPr>
        <w:tabs>
          <w:tab w:val="left" w:pos="1420"/>
          <w:tab w:val="left" w:pos="3820"/>
        </w:tabs>
        <w:spacing w:line="276" w:lineRule="auto"/>
        <w:rPr>
          <w:rFonts w:ascii="Arial" w:hAnsi="Arial" w:cs="Arial"/>
          <w:b/>
          <w:sz w:val="22"/>
          <w:szCs w:val="22"/>
          <w:u w:val="single"/>
        </w:rPr>
      </w:pPr>
      <w:r w:rsidRPr="0052777C">
        <w:rPr>
          <w:rFonts w:ascii="Arial" w:hAnsi="Arial" w:cs="Arial"/>
          <w:b/>
          <w:sz w:val="22"/>
          <w:szCs w:val="22"/>
          <w:u w:val="single"/>
        </w:rPr>
        <w:tab/>
      </w:r>
      <w:r w:rsidRPr="0052777C">
        <w:rPr>
          <w:rFonts w:ascii="Arial" w:hAnsi="Arial" w:cs="Arial"/>
          <w:b/>
          <w:sz w:val="22"/>
          <w:szCs w:val="22"/>
          <w:u w:val="single"/>
        </w:rPr>
        <w:tab/>
      </w:r>
      <w:commentRangeStart w:id="2"/>
      <w:commentRangeEnd w:id="2"/>
      <w:r w:rsidR="0052777C" w:rsidRPr="0052777C">
        <w:rPr>
          <w:rStyle w:val="CommentReference"/>
          <w:rFonts w:ascii="Arial" w:eastAsiaTheme="minorHAnsi" w:hAnsi="Arial" w:cs="Arial"/>
          <w:sz w:val="22"/>
          <w:szCs w:val="22"/>
          <w:lang w:val="en-US"/>
        </w:rPr>
        <w:commentReference w:id="2"/>
      </w:r>
    </w:p>
    <w:p w14:paraId="313FD924" w14:textId="48FA5E65" w:rsidR="00763EC2" w:rsidRPr="0052777C" w:rsidRDefault="00886E55" w:rsidP="007F11C9">
      <w:pPr>
        <w:spacing w:line="276" w:lineRule="auto"/>
        <w:jc w:val="center"/>
        <w:rPr>
          <w:rFonts w:ascii="Arial" w:hAnsi="Arial" w:cs="Arial"/>
          <w:b/>
          <w:sz w:val="22"/>
          <w:szCs w:val="22"/>
        </w:rPr>
      </w:pPr>
      <w:r w:rsidRPr="0052777C">
        <w:rPr>
          <w:rFonts w:ascii="Arial" w:hAnsi="Arial" w:cs="Arial"/>
          <w:b/>
          <w:sz w:val="22"/>
          <w:szCs w:val="22"/>
          <w:u w:val="single"/>
        </w:rPr>
        <w:lastRenderedPageBreak/>
        <w:t xml:space="preserve">Participant </w:t>
      </w:r>
      <w:r w:rsidR="00E06C59" w:rsidRPr="0052777C">
        <w:rPr>
          <w:rFonts w:ascii="Arial" w:hAnsi="Arial" w:cs="Arial"/>
          <w:b/>
          <w:sz w:val="22"/>
          <w:szCs w:val="22"/>
          <w:u w:val="single"/>
        </w:rPr>
        <w:t>information sheet</w:t>
      </w:r>
    </w:p>
    <w:p w14:paraId="0DCE74FF" w14:textId="77777777" w:rsidR="00D57402" w:rsidRPr="0052777C" w:rsidRDefault="00D57402" w:rsidP="007F11C9">
      <w:pPr>
        <w:spacing w:line="276" w:lineRule="auto"/>
        <w:jc w:val="center"/>
        <w:rPr>
          <w:rFonts w:ascii="Arial" w:hAnsi="Arial" w:cs="Arial"/>
          <w:b/>
          <w:sz w:val="22"/>
          <w:szCs w:val="22"/>
        </w:rPr>
      </w:pPr>
    </w:p>
    <w:p w14:paraId="7CC1DB16" w14:textId="6D77F953" w:rsidR="00763EC2" w:rsidRPr="0052777C" w:rsidRDefault="00D57402" w:rsidP="00763EC2">
      <w:pPr>
        <w:spacing w:line="276" w:lineRule="auto"/>
        <w:jc w:val="center"/>
        <w:rPr>
          <w:rFonts w:ascii="Arial" w:hAnsi="Arial" w:cs="Arial"/>
          <w:sz w:val="22"/>
          <w:szCs w:val="22"/>
        </w:rPr>
      </w:pPr>
      <w:r w:rsidRPr="0052777C">
        <w:rPr>
          <w:rFonts w:ascii="Arial" w:hAnsi="Arial" w:cs="Arial"/>
          <w:sz w:val="22"/>
          <w:szCs w:val="22"/>
        </w:rPr>
        <w:t>‘</w:t>
      </w:r>
      <w:r w:rsidR="00791BBE" w:rsidRPr="0052777C">
        <w:rPr>
          <w:rFonts w:ascii="Arial" w:hAnsi="Arial" w:cs="Arial"/>
          <w:sz w:val="22"/>
          <w:szCs w:val="22"/>
        </w:rPr>
        <w:t>A study understanding the experiences of informal caregivers of people who have visual hallucinations in the context of Lewy body disorders</w:t>
      </w:r>
      <w:r w:rsidRPr="0052777C">
        <w:rPr>
          <w:rFonts w:ascii="Arial" w:hAnsi="Arial" w:cs="Arial"/>
          <w:sz w:val="22"/>
          <w:szCs w:val="22"/>
        </w:rPr>
        <w:t>’</w:t>
      </w:r>
    </w:p>
    <w:p w14:paraId="58DCCCC1" w14:textId="3F6DE3E0" w:rsidR="00763EC2" w:rsidRPr="0052777C" w:rsidRDefault="0055131B" w:rsidP="00763EC2">
      <w:pPr>
        <w:spacing w:line="276" w:lineRule="auto"/>
        <w:jc w:val="center"/>
        <w:rPr>
          <w:rFonts w:ascii="Arial" w:hAnsi="Arial" w:cs="Arial"/>
          <w:sz w:val="22"/>
          <w:szCs w:val="22"/>
        </w:rPr>
      </w:pPr>
      <w:r w:rsidRPr="0052777C">
        <w:rPr>
          <w:rFonts w:ascii="Arial" w:hAnsi="Arial" w:cs="Arial"/>
          <w:sz w:val="22"/>
          <w:szCs w:val="22"/>
        </w:rPr>
        <w:t xml:space="preserve">                                                                                                         </w:t>
      </w:r>
    </w:p>
    <w:p w14:paraId="37C0FDDB" w14:textId="77777777" w:rsidR="00763EC2" w:rsidRPr="0052777C" w:rsidRDefault="00763EC2" w:rsidP="00763EC2">
      <w:pPr>
        <w:spacing w:line="276" w:lineRule="auto"/>
        <w:jc w:val="both"/>
        <w:rPr>
          <w:rFonts w:ascii="Arial" w:hAnsi="Arial" w:cs="Arial"/>
          <w:b/>
          <w:sz w:val="22"/>
          <w:szCs w:val="22"/>
        </w:rPr>
      </w:pPr>
      <w:r w:rsidRPr="0052777C">
        <w:rPr>
          <w:rFonts w:ascii="Arial" w:hAnsi="Arial" w:cs="Arial"/>
          <w:b/>
          <w:sz w:val="22"/>
          <w:szCs w:val="22"/>
        </w:rPr>
        <w:t>Why am I being invited to take part?</w:t>
      </w:r>
    </w:p>
    <w:p w14:paraId="071847D3" w14:textId="222381C1" w:rsidR="00A16E5B" w:rsidRPr="0052777C" w:rsidRDefault="00763EC2" w:rsidP="00763EC2">
      <w:pPr>
        <w:spacing w:line="276" w:lineRule="auto"/>
        <w:jc w:val="both"/>
        <w:rPr>
          <w:rFonts w:ascii="Arial" w:hAnsi="Arial" w:cs="Arial"/>
          <w:sz w:val="22"/>
          <w:szCs w:val="22"/>
        </w:rPr>
      </w:pPr>
      <w:r w:rsidRPr="0052777C">
        <w:rPr>
          <w:rFonts w:ascii="Arial" w:hAnsi="Arial" w:cs="Arial"/>
          <w:sz w:val="22"/>
          <w:szCs w:val="22"/>
        </w:rPr>
        <w:t>I</w:t>
      </w:r>
      <w:r w:rsidR="0052777C" w:rsidRPr="0052777C">
        <w:rPr>
          <w:rFonts w:ascii="Arial" w:hAnsi="Arial" w:cs="Arial"/>
          <w:sz w:val="22"/>
          <w:szCs w:val="22"/>
        </w:rPr>
        <w:t xml:space="preserve"> am (</w:t>
      </w:r>
      <w:r w:rsidRPr="0052777C">
        <w:rPr>
          <w:rFonts w:ascii="Arial" w:hAnsi="Arial" w:cs="Arial"/>
          <w:sz w:val="22"/>
          <w:szCs w:val="22"/>
        </w:rPr>
        <w:t>Jake Hutchinson</w:t>
      </w:r>
      <w:r w:rsidR="0052777C" w:rsidRPr="0052777C">
        <w:rPr>
          <w:rFonts w:ascii="Arial" w:hAnsi="Arial" w:cs="Arial"/>
          <w:sz w:val="22"/>
          <w:szCs w:val="22"/>
        </w:rPr>
        <w:t>, S</w:t>
      </w:r>
      <w:r w:rsidRPr="0052777C">
        <w:rPr>
          <w:rFonts w:ascii="Arial" w:hAnsi="Arial" w:cs="Arial"/>
          <w:sz w:val="22"/>
          <w:szCs w:val="22"/>
        </w:rPr>
        <w:t xml:space="preserve">tudent </w:t>
      </w:r>
      <w:r w:rsidR="0052777C" w:rsidRPr="0052777C">
        <w:rPr>
          <w:rFonts w:ascii="Arial" w:hAnsi="Arial" w:cs="Arial"/>
          <w:sz w:val="22"/>
          <w:szCs w:val="22"/>
        </w:rPr>
        <w:t>R</w:t>
      </w:r>
      <w:r w:rsidRPr="0052777C">
        <w:rPr>
          <w:rFonts w:ascii="Arial" w:hAnsi="Arial" w:cs="Arial"/>
          <w:sz w:val="22"/>
          <w:szCs w:val="22"/>
        </w:rPr>
        <w:t>esearcher</w:t>
      </w:r>
      <w:r w:rsidR="0052777C" w:rsidRPr="0052777C">
        <w:rPr>
          <w:rFonts w:ascii="Arial" w:hAnsi="Arial" w:cs="Arial"/>
          <w:sz w:val="22"/>
          <w:szCs w:val="22"/>
        </w:rPr>
        <w:t>, Teesside University) contacting those who provide the primary, unpaid, day-to-day help and support (</w:t>
      </w:r>
      <w:commentRangeStart w:id="3"/>
      <w:r w:rsidR="0052777C" w:rsidRPr="0052777C">
        <w:rPr>
          <w:rFonts w:ascii="Arial" w:hAnsi="Arial" w:cs="Arial"/>
          <w:sz w:val="22"/>
          <w:szCs w:val="22"/>
        </w:rPr>
        <w:t>informal caregiver)</w:t>
      </w:r>
      <w:commentRangeEnd w:id="3"/>
      <w:r w:rsidR="0052777C" w:rsidRPr="0052777C">
        <w:rPr>
          <w:rStyle w:val="CommentReference"/>
          <w:rFonts w:ascii="Arial" w:eastAsiaTheme="minorHAnsi" w:hAnsi="Arial" w:cs="Arial"/>
          <w:sz w:val="22"/>
          <w:szCs w:val="22"/>
          <w:lang w:val="en-US"/>
        </w:rPr>
        <w:commentReference w:id="3"/>
      </w:r>
      <w:r w:rsidR="0052777C" w:rsidRPr="0052777C">
        <w:rPr>
          <w:rFonts w:ascii="Arial" w:hAnsi="Arial" w:cs="Arial"/>
          <w:sz w:val="22"/>
          <w:szCs w:val="22"/>
        </w:rPr>
        <w:t xml:space="preserve">, to those with a Lewy body disorder (Parkinson’s disease, Parkinson’s disease dementia, or dementia with Lewy bodies). </w:t>
      </w:r>
      <w:r w:rsidRPr="0052777C">
        <w:rPr>
          <w:rFonts w:ascii="Arial" w:hAnsi="Arial" w:cs="Arial"/>
          <w:sz w:val="22"/>
          <w:szCs w:val="22"/>
        </w:rPr>
        <w:t xml:space="preserve">In order for me to meet the purpose of this study, the </w:t>
      </w:r>
      <w:r w:rsidR="0052777C" w:rsidRPr="0052777C">
        <w:rPr>
          <w:rFonts w:ascii="Arial" w:hAnsi="Arial" w:cs="Arial"/>
          <w:sz w:val="22"/>
          <w:szCs w:val="22"/>
        </w:rPr>
        <w:t>person</w:t>
      </w:r>
      <w:r w:rsidRPr="0052777C">
        <w:rPr>
          <w:rFonts w:ascii="Arial" w:hAnsi="Arial" w:cs="Arial"/>
          <w:sz w:val="22"/>
          <w:szCs w:val="22"/>
        </w:rPr>
        <w:t xml:space="preserve"> being cared for also has to have experienced visual hallucinations (seeing something that is not actually there) for at least four weeks</w:t>
      </w:r>
      <w:r w:rsidR="0052777C" w:rsidRPr="0052777C">
        <w:rPr>
          <w:rFonts w:ascii="Arial" w:hAnsi="Arial" w:cs="Arial"/>
          <w:sz w:val="22"/>
          <w:szCs w:val="22"/>
        </w:rPr>
        <w:t>.</w:t>
      </w:r>
      <w:r w:rsidR="00696C8B" w:rsidRPr="0052777C">
        <w:rPr>
          <w:rFonts w:ascii="Arial" w:hAnsi="Arial" w:cs="Arial"/>
          <w:sz w:val="22"/>
          <w:szCs w:val="22"/>
        </w:rPr>
        <w:t xml:space="preserve"> </w:t>
      </w:r>
      <w:r w:rsidR="0052777C" w:rsidRPr="0052777C">
        <w:rPr>
          <w:rFonts w:ascii="Arial" w:hAnsi="Arial" w:cs="Arial"/>
          <w:sz w:val="22"/>
          <w:szCs w:val="22"/>
        </w:rPr>
        <w:t xml:space="preserve">If you think you meet these criteria and are able to hold a conversation in English without the use of a translator and/or interpreter, then I would like to hear from you. </w:t>
      </w:r>
    </w:p>
    <w:p w14:paraId="6579377C" w14:textId="77777777" w:rsidR="0052777C" w:rsidRPr="0052777C" w:rsidRDefault="0052777C" w:rsidP="00763EC2">
      <w:pPr>
        <w:spacing w:line="276" w:lineRule="auto"/>
        <w:jc w:val="both"/>
        <w:rPr>
          <w:rFonts w:ascii="Arial" w:hAnsi="Arial" w:cs="Arial"/>
          <w:sz w:val="22"/>
          <w:szCs w:val="22"/>
        </w:rPr>
      </w:pPr>
    </w:p>
    <w:p w14:paraId="429F0A2E" w14:textId="0D801E54" w:rsidR="00763EC2" w:rsidRPr="0052777C" w:rsidRDefault="00763EC2" w:rsidP="00763EC2">
      <w:pPr>
        <w:spacing w:line="276" w:lineRule="auto"/>
        <w:jc w:val="both"/>
        <w:rPr>
          <w:rFonts w:ascii="Arial" w:hAnsi="Arial" w:cs="Arial"/>
          <w:sz w:val="22"/>
          <w:szCs w:val="22"/>
        </w:rPr>
      </w:pPr>
      <w:r w:rsidRPr="0052777C">
        <w:rPr>
          <w:rFonts w:ascii="Arial" w:hAnsi="Arial" w:cs="Arial"/>
          <w:sz w:val="22"/>
          <w:szCs w:val="22"/>
        </w:rPr>
        <w:t xml:space="preserve">Unfortunately, if you do not meet these criteria then you cannot take part in the study. </w:t>
      </w:r>
    </w:p>
    <w:p w14:paraId="0412BA71" w14:textId="77777777" w:rsidR="00763EC2" w:rsidRPr="0052777C" w:rsidRDefault="00763EC2" w:rsidP="00763EC2">
      <w:pPr>
        <w:spacing w:line="276" w:lineRule="auto"/>
        <w:jc w:val="both"/>
        <w:rPr>
          <w:rFonts w:ascii="Arial" w:hAnsi="Arial" w:cs="Arial"/>
          <w:sz w:val="22"/>
          <w:szCs w:val="22"/>
        </w:rPr>
      </w:pPr>
    </w:p>
    <w:p w14:paraId="0F3BA478" w14:textId="5F97296F" w:rsidR="00763EC2" w:rsidRPr="0052777C" w:rsidRDefault="00763EC2" w:rsidP="0052777C">
      <w:pPr>
        <w:pStyle w:val="ListParagraph"/>
        <w:numPr>
          <w:ilvl w:val="0"/>
          <w:numId w:val="5"/>
        </w:numPr>
        <w:spacing w:line="276" w:lineRule="auto"/>
        <w:jc w:val="both"/>
        <w:rPr>
          <w:rFonts w:ascii="Arial" w:hAnsi="Arial" w:cs="Arial"/>
        </w:rPr>
      </w:pPr>
      <w:r w:rsidRPr="0052777C">
        <w:rPr>
          <w:rFonts w:ascii="Arial" w:hAnsi="Arial" w:cs="Arial"/>
        </w:rPr>
        <w:t>You also cannot take part in this study if yo</w:t>
      </w:r>
      <w:r w:rsidR="0052777C" w:rsidRPr="0052777C">
        <w:rPr>
          <w:rFonts w:ascii="Arial" w:hAnsi="Arial" w:cs="Arial"/>
        </w:rPr>
        <w:t xml:space="preserve">u are </w:t>
      </w:r>
      <w:r w:rsidRPr="0052777C">
        <w:rPr>
          <w:rFonts w:ascii="Arial" w:hAnsi="Arial" w:cs="Arial"/>
        </w:rPr>
        <w:t xml:space="preserve">below aged </w:t>
      </w:r>
      <w:commentRangeStart w:id="4"/>
      <w:r w:rsidRPr="0052777C">
        <w:rPr>
          <w:rFonts w:ascii="Arial" w:hAnsi="Arial" w:cs="Arial"/>
        </w:rPr>
        <w:t>18</w:t>
      </w:r>
      <w:commentRangeEnd w:id="4"/>
      <w:r w:rsidR="0052777C" w:rsidRPr="0052777C">
        <w:rPr>
          <w:rStyle w:val="CommentReference"/>
          <w:rFonts w:ascii="Arial" w:hAnsi="Arial" w:cs="Arial"/>
          <w:sz w:val="22"/>
          <w:szCs w:val="22"/>
          <w:lang w:val="en-US"/>
        </w:rPr>
        <w:commentReference w:id="4"/>
      </w:r>
      <w:r w:rsidR="0052777C" w:rsidRPr="0052777C">
        <w:rPr>
          <w:rFonts w:ascii="Arial" w:hAnsi="Arial" w:cs="Arial"/>
        </w:rPr>
        <w:t>.</w:t>
      </w:r>
    </w:p>
    <w:p w14:paraId="2C1561BA" w14:textId="77777777" w:rsidR="0052777C" w:rsidRPr="0052777C" w:rsidRDefault="0052777C" w:rsidP="0052777C">
      <w:pPr>
        <w:pStyle w:val="ListParagraph"/>
        <w:spacing w:line="276" w:lineRule="auto"/>
        <w:jc w:val="both"/>
        <w:rPr>
          <w:rFonts w:ascii="Arial" w:hAnsi="Arial" w:cs="Arial"/>
        </w:rPr>
      </w:pPr>
    </w:p>
    <w:p w14:paraId="2E431936" w14:textId="48EDF242" w:rsidR="00871654" w:rsidRPr="0052777C" w:rsidRDefault="00E06C59" w:rsidP="007F11C9">
      <w:pPr>
        <w:spacing w:line="276" w:lineRule="auto"/>
        <w:jc w:val="both"/>
        <w:rPr>
          <w:rFonts w:ascii="Arial" w:hAnsi="Arial" w:cs="Arial"/>
          <w:b/>
          <w:sz w:val="22"/>
          <w:szCs w:val="22"/>
        </w:rPr>
      </w:pPr>
      <w:r w:rsidRPr="0052777C">
        <w:rPr>
          <w:rFonts w:ascii="Arial" w:hAnsi="Arial" w:cs="Arial"/>
          <w:b/>
          <w:sz w:val="22"/>
          <w:szCs w:val="22"/>
        </w:rPr>
        <w:t>What is the purpose of the study?</w:t>
      </w:r>
    </w:p>
    <w:p w14:paraId="718C59FC" w14:textId="55686978" w:rsidR="00871654" w:rsidRPr="0052777C" w:rsidRDefault="00D57402" w:rsidP="00763EC2">
      <w:pPr>
        <w:spacing w:line="276" w:lineRule="auto"/>
        <w:jc w:val="both"/>
        <w:rPr>
          <w:rFonts w:ascii="Arial" w:hAnsi="Arial" w:cs="Arial"/>
          <w:sz w:val="22"/>
          <w:szCs w:val="22"/>
        </w:rPr>
      </w:pPr>
      <w:r w:rsidRPr="0052777C">
        <w:rPr>
          <w:rFonts w:ascii="Arial" w:hAnsi="Arial" w:cs="Arial"/>
          <w:sz w:val="22"/>
          <w:szCs w:val="22"/>
        </w:rPr>
        <w:t xml:space="preserve">This study is being completed in part fulfilment for </w:t>
      </w:r>
      <w:r w:rsidR="0052777C" w:rsidRPr="0052777C">
        <w:rPr>
          <w:rFonts w:ascii="Arial" w:hAnsi="Arial" w:cs="Arial"/>
          <w:sz w:val="22"/>
          <w:szCs w:val="22"/>
        </w:rPr>
        <w:t xml:space="preserve">the </w:t>
      </w:r>
      <w:r w:rsidRPr="0052777C">
        <w:rPr>
          <w:rFonts w:ascii="Arial" w:hAnsi="Arial" w:cs="Arial"/>
          <w:sz w:val="22"/>
          <w:szCs w:val="22"/>
        </w:rPr>
        <w:t>Doctorate in Clinical Psychology</w:t>
      </w:r>
      <w:r w:rsidR="0052777C" w:rsidRPr="0052777C">
        <w:rPr>
          <w:rFonts w:ascii="Arial" w:hAnsi="Arial" w:cs="Arial"/>
          <w:sz w:val="22"/>
          <w:szCs w:val="22"/>
        </w:rPr>
        <w:t xml:space="preserve"> award</w:t>
      </w:r>
      <w:r w:rsidRPr="0052777C">
        <w:rPr>
          <w:rFonts w:ascii="Arial" w:hAnsi="Arial" w:cs="Arial"/>
          <w:sz w:val="22"/>
          <w:szCs w:val="22"/>
        </w:rPr>
        <w:t xml:space="preserve">, which is being completed at Teesside University. </w:t>
      </w:r>
    </w:p>
    <w:p w14:paraId="7CC7C80F" w14:textId="77777777" w:rsidR="00763EC2" w:rsidRPr="0052777C" w:rsidRDefault="00763EC2" w:rsidP="007F11C9">
      <w:pPr>
        <w:spacing w:line="276" w:lineRule="auto"/>
        <w:jc w:val="both"/>
        <w:rPr>
          <w:rFonts w:ascii="Arial" w:hAnsi="Arial" w:cs="Arial"/>
          <w:sz w:val="22"/>
          <w:szCs w:val="22"/>
        </w:rPr>
      </w:pPr>
    </w:p>
    <w:p w14:paraId="031F4A78" w14:textId="22C5A3AB" w:rsidR="00763EC2" w:rsidRPr="0052777C" w:rsidRDefault="00D57402" w:rsidP="007F11C9">
      <w:pPr>
        <w:spacing w:line="276" w:lineRule="auto"/>
        <w:jc w:val="both"/>
        <w:rPr>
          <w:rFonts w:ascii="Arial" w:hAnsi="Arial" w:cs="Arial"/>
          <w:sz w:val="22"/>
          <w:szCs w:val="22"/>
        </w:rPr>
      </w:pPr>
      <w:r w:rsidRPr="0052777C">
        <w:rPr>
          <w:rFonts w:ascii="Arial" w:hAnsi="Arial" w:cs="Arial"/>
          <w:sz w:val="22"/>
          <w:szCs w:val="22"/>
        </w:rPr>
        <w:t xml:space="preserve">While I know that it is a very important role to provide mostly unpaid help and support to people with physical and/or psychological difficulties, there is a lack of research focused on what the actual experiences are in terms of caring for </w:t>
      </w:r>
      <w:r w:rsidR="0052777C" w:rsidRPr="0052777C">
        <w:rPr>
          <w:rFonts w:ascii="Arial" w:hAnsi="Arial" w:cs="Arial"/>
          <w:sz w:val="22"/>
          <w:szCs w:val="22"/>
        </w:rPr>
        <w:t>those</w:t>
      </w:r>
      <w:r w:rsidRPr="0052777C">
        <w:rPr>
          <w:rFonts w:ascii="Arial" w:hAnsi="Arial" w:cs="Arial"/>
          <w:sz w:val="22"/>
          <w:szCs w:val="22"/>
        </w:rPr>
        <w:t xml:space="preserve"> experiencing visual hallucinations in the context of Lewy body disorder</w:t>
      </w:r>
      <w:r w:rsidR="0052777C" w:rsidRPr="0052777C">
        <w:rPr>
          <w:rFonts w:ascii="Arial" w:hAnsi="Arial" w:cs="Arial"/>
          <w:sz w:val="22"/>
          <w:szCs w:val="22"/>
        </w:rPr>
        <w:t xml:space="preserve">. </w:t>
      </w:r>
      <w:r w:rsidR="0055131B" w:rsidRPr="0052777C">
        <w:rPr>
          <w:rFonts w:ascii="Arial" w:hAnsi="Arial" w:cs="Arial"/>
          <w:sz w:val="22"/>
          <w:szCs w:val="22"/>
        </w:rPr>
        <w:t>I</w:t>
      </w:r>
      <w:r w:rsidRPr="0052777C">
        <w:rPr>
          <w:rFonts w:ascii="Arial" w:hAnsi="Arial" w:cs="Arial"/>
          <w:sz w:val="22"/>
          <w:szCs w:val="22"/>
        </w:rPr>
        <w:t>t is important to understand this experience furth</w:t>
      </w:r>
      <w:r w:rsidR="003C0127" w:rsidRPr="0052777C">
        <w:rPr>
          <w:rFonts w:ascii="Arial" w:hAnsi="Arial" w:cs="Arial"/>
          <w:sz w:val="22"/>
          <w:szCs w:val="22"/>
        </w:rPr>
        <w:t>er</w:t>
      </w:r>
      <w:r w:rsidR="0052777C" w:rsidRPr="0052777C">
        <w:rPr>
          <w:rFonts w:ascii="Arial" w:hAnsi="Arial" w:cs="Arial"/>
          <w:sz w:val="22"/>
          <w:szCs w:val="22"/>
        </w:rPr>
        <w:t>,</w:t>
      </w:r>
      <w:r w:rsidR="003C0127" w:rsidRPr="0052777C">
        <w:rPr>
          <w:rFonts w:ascii="Arial" w:hAnsi="Arial" w:cs="Arial"/>
          <w:sz w:val="22"/>
          <w:szCs w:val="22"/>
        </w:rPr>
        <w:t xml:space="preserve"> not only to better understand what it is like, but to identify specific needs that caregivers may also have in relation to this role. </w:t>
      </w:r>
    </w:p>
    <w:p w14:paraId="5DE3DAC6" w14:textId="77777777" w:rsidR="00763EC2" w:rsidRPr="0052777C" w:rsidRDefault="00763EC2" w:rsidP="007F11C9">
      <w:pPr>
        <w:spacing w:line="276" w:lineRule="auto"/>
        <w:jc w:val="both"/>
        <w:rPr>
          <w:rFonts w:ascii="Arial" w:hAnsi="Arial" w:cs="Arial"/>
          <w:sz w:val="22"/>
          <w:szCs w:val="22"/>
        </w:rPr>
      </w:pPr>
    </w:p>
    <w:p w14:paraId="163B3AA0" w14:textId="77777777" w:rsidR="00763EC2" w:rsidRPr="0052777C" w:rsidRDefault="00763EC2" w:rsidP="00763EC2">
      <w:pPr>
        <w:spacing w:line="276" w:lineRule="auto"/>
        <w:rPr>
          <w:rFonts w:ascii="Arial" w:hAnsi="Arial" w:cs="Arial"/>
          <w:b/>
          <w:sz w:val="22"/>
          <w:szCs w:val="22"/>
        </w:rPr>
      </w:pPr>
      <w:r w:rsidRPr="0052777C">
        <w:rPr>
          <w:rFonts w:ascii="Arial" w:hAnsi="Arial" w:cs="Arial"/>
          <w:b/>
          <w:sz w:val="22"/>
          <w:szCs w:val="22"/>
        </w:rPr>
        <w:t>Do I have to take part?</w:t>
      </w:r>
    </w:p>
    <w:p w14:paraId="3514E9F0" w14:textId="67DD6890" w:rsidR="0052777C" w:rsidRPr="0052777C" w:rsidRDefault="00763EC2" w:rsidP="007F11C9">
      <w:pPr>
        <w:spacing w:line="276" w:lineRule="auto"/>
        <w:rPr>
          <w:rFonts w:ascii="Arial" w:hAnsi="Arial" w:cs="Arial"/>
          <w:sz w:val="22"/>
          <w:szCs w:val="22"/>
        </w:rPr>
      </w:pPr>
      <w:r w:rsidRPr="0052777C">
        <w:rPr>
          <w:rFonts w:ascii="Arial" w:hAnsi="Arial" w:cs="Arial"/>
          <w:sz w:val="22"/>
          <w:szCs w:val="22"/>
        </w:rPr>
        <w:t>No. It is your choice entirely whether or not to take part. If you decide</w:t>
      </w:r>
      <w:r w:rsidR="0052777C" w:rsidRPr="0052777C">
        <w:rPr>
          <w:rFonts w:ascii="Arial" w:hAnsi="Arial" w:cs="Arial"/>
          <w:sz w:val="22"/>
          <w:szCs w:val="22"/>
        </w:rPr>
        <w:t>d</w:t>
      </w:r>
      <w:r w:rsidRPr="0052777C">
        <w:rPr>
          <w:rFonts w:ascii="Arial" w:hAnsi="Arial" w:cs="Arial"/>
          <w:sz w:val="22"/>
          <w:szCs w:val="22"/>
        </w:rPr>
        <w:t xml:space="preserve"> to take part, I would ask you to sign a consent form and proceed with the study interview as mentioned below. If before or during the interview, you decide</w:t>
      </w:r>
      <w:r w:rsidR="0052777C" w:rsidRPr="0052777C">
        <w:rPr>
          <w:rFonts w:ascii="Arial" w:hAnsi="Arial" w:cs="Arial"/>
          <w:sz w:val="22"/>
          <w:szCs w:val="22"/>
        </w:rPr>
        <w:t>d</w:t>
      </w:r>
      <w:r w:rsidRPr="0052777C">
        <w:rPr>
          <w:rFonts w:ascii="Arial" w:hAnsi="Arial" w:cs="Arial"/>
          <w:sz w:val="22"/>
          <w:szCs w:val="22"/>
        </w:rPr>
        <w:t xml:space="preserve"> </w:t>
      </w:r>
      <w:r w:rsidR="0045670C" w:rsidRPr="0052777C">
        <w:rPr>
          <w:rFonts w:ascii="Arial" w:hAnsi="Arial" w:cs="Arial"/>
          <w:sz w:val="22"/>
          <w:szCs w:val="22"/>
        </w:rPr>
        <w:t xml:space="preserve">that </w:t>
      </w:r>
      <w:r w:rsidRPr="0052777C">
        <w:rPr>
          <w:rFonts w:ascii="Arial" w:hAnsi="Arial" w:cs="Arial"/>
          <w:sz w:val="22"/>
          <w:szCs w:val="22"/>
        </w:rPr>
        <w:t xml:space="preserve">you no longer </w:t>
      </w:r>
      <w:r w:rsidR="0052777C" w:rsidRPr="0052777C">
        <w:rPr>
          <w:rFonts w:ascii="Arial" w:hAnsi="Arial" w:cs="Arial"/>
          <w:sz w:val="22"/>
          <w:szCs w:val="22"/>
        </w:rPr>
        <w:t>wanted</w:t>
      </w:r>
      <w:r w:rsidRPr="0052777C">
        <w:rPr>
          <w:rFonts w:ascii="Arial" w:hAnsi="Arial" w:cs="Arial"/>
          <w:sz w:val="22"/>
          <w:szCs w:val="22"/>
        </w:rPr>
        <w:t xml:space="preserve"> to take part,</w:t>
      </w:r>
      <w:r w:rsidR="0052777C" w:rsidRPr="0052777C">
        <w:rPr>
          <w:rFonts w:ascii="Arial" w:hAnsi="Arial" w:cs="Arial"/>
          <w:sz w:val="22"/>
          <w:szCs w:val="22"/>
        </w:rPr>
        <w:t xml:space="preserve"> you can have your participation in the study stopped. You would just have to let me know. </w:t>
      </w:r>
    </w:p>
    <w:p w14:paraId="51EE9FFE" w14:textId="77777777" w:rsidR="00763EC2" w:rsidRPr="0052777C" w:rsidRDefault="00763EC2" w:rsidP="00763EC2">
      <w:pPr>
        <w:spacing w:line="276" w:lineRule="auto"/>
        <w:jc w:val="both"/>
        <w:rPr>
          <w:rFonts w:ascii="Arial" w:hAnsi="Arial" w:cs="Arial"/>
          <w:b/>
          <w:color w:val="000000" w:themeColor="text1"/>
          <w:sz w:val="22"/>
          <w:szCs w:val="22"/>
        </w:rPr>
      </w:pPr>
    </w:p>
    <w:p w14:paraId="4898FB54" w14:textId="16C35040" w:rsidR="00D57402" w:rsidRPr="0052777C" w:rsidRDefault="00763EC2" w:rsidP="007F11C9">
      <w:pPr>
        <w:spacing w:line="276" w:lineRule="auto"/>
        <w:jc w:val="both"/>
        <w:rPr>
          <w:rFonts w:ascii="Arial" w:hAnsi="Arial" w:cs="Arial"/>
          <w:b/>
          <w:color w:val="000000" w:themeColor="text1"/>
          <w:sz w:val="22"/>
          <w:szCs w:val="22"/>
        </w:rPr>
      </w:pPr>
      <w:r w:rsidRPr="0052777C">
        <w:rPr>
          <w:rFonts w:ascii="Arial" w:hAnsi="Arial" w:cs="Arial"/>
          <w:b/>
          <w:color w:val="000000" w:themeColor="text1"/>
          <w:sz w:val="22"/>
          <w:szCs w:val="22"/>
        </w:rPr>
        <w:t>What will happen to me if I take part?</w:t>
      </w:r>
    </w:p>
    <w:p w14:paraId="0E186BC9" w14:textId="2FA6AD96" w:rsidR="00763EC2" w:rsidRPr="0052777C" w:rsidRDefault="00763EC2" w:rsidP="00763EC2">
      <w:pPr>
        <w:spacing w:line="276" w:lineRule="auto"/>
        <w:jc w:val="both"/>
        <w:rPr>
          <w:rFonts w:ascii="Arial" w:hAnsi="Arial" w:cs="Arial"/>
          <w:color w:val="000000" w:themeColor="text1"/>
          <w:sz w:val="22"/>
          <w:szCs w:val="22"/>
        </w:rPr>
      </w:pPr>
      <w:r w:rsidRPr="0052777C">
        <w:rPr>
          <w:rFonts w:ascii="Arial" w:hAnsi="Arial" w:cs="Arial"/>
          <w:color w:val="000000" w:themeColor="text1"/>
          <w:sz w:val="22"/>
          <w:szCs w:val="22"/>
        </w:rPr>
        <w:t>I would contact you to arrange a time to meet at a suitable venue in which there is a quiet and private place to talk. Before starting any research activities, I would discuss this information sheet with you, check that you still want to take part</w:t>
      </w:r>
      <w:r w:rsidR="00D453A8" w:rsidRPr="0052777C">
        <w:rPr>
          <w:rFonts w:ascii="Arial" w:hAnsi="Arial" w:cs="Arial"/>
          <w:color w:val="000000" w:themeColor="text1"/>
          <w:sz w:val="22"/>
          <w:szCs w:val="22"/>
        </w:rPr>
        <w:t xml:space="preserve"> </w:t>
      </w:r>
      <w:del w:id="5" w:author="HUTCHINSON, JAKE" w:date="2019-10-30T20:49:00Z">
        <w:r w:rsidR="00D453A8" w:rsidRPr="0052777C" w:rsidDel="00A57BEA">
          <w:rPr>
            <w:rFonts w:ascii="Arial" w:hAnsi="Arial" w:cs="Arial"/>
            <w:color w:val="000000" w:themeColor="text1"/>
            <w:sz w:val="22"/>
            <w:szCs w:val="22"/>
          </w:rPr>
          <w:delText>or not</w:delText>
        </w:r>
        <w:r w:rsidRPr="0052777C" w:rsidDel="00A57BEA">
          <w:rPr>
            <w:rFonts w:ascii="Arial" w:hAnsi="Arial" w:cs="Arial"/>
            <w:color w:val="000000" w:themeColor="text1"/>
            <w:sz w:val="22"/>
            <w:szCs w:val="22"/>
          </w:rPr>
          <w:delText xml:space="preserve"> </w:delText>
        </w:r>
      </w:del>
      <w:r w:rsidRPr="0052777C">
        <w:rPr>
          <w:rFonts w:ascii="Arial" w:hAnsi="Arial" w:cs="Arial"/>
          <w:color w:val="000000" w:themeColor="text1"/>
          <w:sz w:val="22"/>
          <w:szCs w:val="22"/>
        </w:rPr>
        <w:t xml:space="preserve">and ask you to read and sign a written consent sheet. </w:t>
      </w:r>
    </w:p>
    <w:p w14:paraId="4010FD50" w14:textId="515A3F96" w:rsidR="00763EC2" w:rsidRPr="0052777C" w:rsidRDefault="00763EC2" w:rsidP="00763EC2">
      <w:pPr>
        <w:spacing w:line="276" w:lineRule="auto"/>
        <w:jc w:val="both"/>
        <w:rPr>
          <w:rFonts w:ascii="Arial" w:hAnsi="Arial" w:cs="Arial"/>
          <w:color w:val="000000" w:themeColor="text1"/>
          <w:sz w:val="22"/>
          <w:szCs w:val="22"/>
        </w:rPr>
      </w:pPr>
    </w:p>
    <w:p w14:paraId="36163171" w14:textId="32E11A01" w:rsidR="00D41C6B" w:rsidRPr="0052777C" w:rsidRDefault="00D41C6B" w:rsidP="00D41C6B">
      <w:pPr>
        <w:spacing w:line="276" w:lineRule="auto"/>
        <w:jc w:val="both"/>
        <w:rPr>
          <w:rFonts w:ascii="Arial" w:hAnsi="Arial" w:cs="Arial"/>
          <w:sz w:val="22"/>
          <w:szCs w:val="22"/>
        </w:rPr>
      </w:pPr>
      <w:r w:rsidRPr="0052777C">
        <w:rPr>
          <w:rFonts w:ascii="Arial" w:hAnsi="Arial" w:cs="Arial"/>
          <w:sz w:val="22"/>
          <w:szCs w:val="22"/>
        </w:rPr>
        <w:t xml:space="preserve">If you do decide to take part in the study, I will record whether you are male or female. I will also collect other demographic </w:t>
      </w:r>
      <w:r w:rsidR="0052777C" w:rsidRPr="0052777C">
        <w:rPr>
          <w:rFonts w:ascii="Arial" w:hAnsi="Arial" w:cs="Arial"/>
          <w:sz w:val="22"/>
          <w:szCs w:val="22"/>
        </w:rPr>
        <w:t>information;</w:t>
      </w:r>
      <w:r w:rsidRPr="0052777C">
        <w:rPr>
          <w:rFonts w:ascii="Arial" w:hAnsi="Arial" w:cs="Arial"/>
          <w:sz w:val="22"/>
          <w:szCs w:val="22"/>
        </w:rPr>
        <w:t xml:space="preserve"> this will include your age. This information will help me to </w:t>
      </w:r>
      <w:r w:rsidRPr="0052777C">
        <w:rPr>
          <w:rFonts w:ascii="Arial" w:hAnsi="Arial" w:cs="Arial"/>
          <w:sz w:val="22"/>
          <w:szCs w:val="22"/>
        </w:rPr>
        <w:lastRenderedPageBreak/>
        <w:t xml:space="preserve">describe the overall sample of participants and help me with interpretation of the data collected. Your name will not be </w:t>
      </w:r>
      <w:r w:rsidR="0052777C" w:rsidRPr="0052777C">
        <w:rPr>
          <w:rFonts w:ascii="Arial" w:hAnsi="Arial" w:cs="Arial"/>
          <w:sz w:val="22"/>
          <w:szCs w:val="22"/>
        </w:rPr>
        <w:t>used,</w:t>
      </w:r>
      <w:r w:rsidRPr="0052777C">
        <w:rPr>
          <w:rFonts w:ascii="Arial" w:hAnsi="Arial" w:cs="Arial"/>
          <w:sz w:val="22"/>
          <w:szCs w:val="22"/>
        </w:rPr>
        <w:t xml:space="preserve"> and you will not be identified in any publication arising from the study. </w:t>
      </w:r>
    </w:p>
    <w:p w14:paraId="0E4632C4" w14:textId="77777777" w:rsidR="00D41C6B" w:rsidRPr="0052777C" w:rsidRDefault="00D41C6B" w:rsidP="00763EC2">
      <w:pPr>
        <w:spacing w:line="276" w:lineRule="auto"/>
        <w:jc w:val="both"/>
        <w:rPr>
          <w:rFonts w:ascii="Arial" w:hAnsi="Arial" w:cs="Arial"/>
          <w:color w:val="000000" w:themeColor="text1"/>
          <w:sz w:val="22"/>
          <w:szCs w:val="22"/>
        </w:rPr>
      </w:pPr>
    </w:p>
    <w:p w14:paraId="4199A647" w14:textId="1D3F83DA" w:rsidR="00763EC2" w:rsidRPr="0052777C" w:rsidRDefault="00763EC2" w:rsidP="00763EC2">
      <w:pPr>
        <w:spacing w:line="276" w:lineRule="auto"/>
        <w:jc w:val="both"/>
        <w:rPr>
          <w:rFonts w:ascii="Arial" w:hAnsi="Arial" w:cs="Arial"/>
          <w:color w:val="000000" w:themeColor="text1"/>
          <w:sz w:val="22"/>
          <w:szCs w:val="22"/>
        </w:rPr>
      </w:pPr>
      <w:r w:rsidRPr="0052777C">
        <w:rPr>
          <w:rFonts w:ascii="Arial" w:hAnsi="Arial" w:cs="Arial"/>
          <w:color w:val="000000" w:themeColor="text1"/>
          <w:sz w:val="22"/>
          <w:szCs w:val="22"/>
        </w:rPr>
        <w:t xml:space="preserve">I would then ask you some questions about your experience of caregiving for somebody experiencing visual hallucinations in the context of Lewy body disorder. This interview would be audio recorded and a transcript of the conversation made so that I can listen again </w:t>
      </w:r>
      <w:del w:id="6" w:author="HUTCHINSON, JAKE" w:date="2019-10-30T20:50:00Z">
        <w:r w:rsidRPr="0052777C" w:rsidDel="00A57BEA">
          <w:rPr>
            <w:rFonts w:ascii="Arial" w:hAnsi="Arial" w:cs="Arial"/>
            <w:color w:val="000000" w:themeColor="text1"/>
            <w:sz w:val="22"/>
            <w:szCs w:val="22"/>
          </w:rPr>
          <w:delText xml:space="preserve">or </w:delText>
        </w:r>
      </w:del>
      <w:ins w:id="7" w:author="HUTCHINSON, JAKE" w:date="2019-10-30T20:50:00Z">
        <w:r w:rsidR="00A57BEA">
          <w:rPr>
            <w:rFonts w:ascii="Arial" w:hAnsi="Arial" w:cs="Arial"/>
            <w:color w:val="000000" w:themeColor="text1"/>
            <w:sz w:val="22"/>
            <w:szCs w:val="22"/>
          </w:rPr>
          <w:t>to</w:t>
        </w:r>
        <w:r w:rsidR="00A57BEA" w:rsidRPr="0052777C">
          <w:rPr>
            <w:rFonts w:ascii="Arial" w:hAnsi="Arial" w:cs="Arial"/>
            <w:color w:val="000000" w:themeColor="text1"/>
            <w:sz w:val="22"/>
            <w:szCs w:val="22"/>
          </w:rPr>
          <w:t xml:space="preserve"> </w:t>
        </w:r>
      </w:ins>
      <w:del w:id="8" w:author="HUTCHINSON, JAKE" w:date="2019-10-30T20:50:00Z">
        <w:r w:rsidRPr="0052777C" w:rsidDel="00A57BEA">
          <w:rPr>
            <w:rFonts w:ascii="Arial" w:hAnsi="Arial" w:cs="Arial"/>
            <w:color w:val="000000" w:themeColor="text1"/>
            <w:sz w:val="22"/>
            <w:szCs w:val="22"/>
          </w:rPr>
          <w:delText xml:space="preserve">read </w:delText>
        </w:r>
      </w:del>
      <w:r w:rsidRPr="0052777C">
        <w:rPr>
          <w:rFonts w:ascii="Arial" w:hAnsi="Arial" w:cs="Arial"/>
          <w:color w:val="000000" w:themeColor="text1"/>
          <w:sz w:val="22"/>
          <w:szCs w:val="22"/>
        </w:rPr>
        <w:t xml:space="preserve">what has been said. This should last no more than </w:t>
      </w:r>
      <w:r w:rsidR="00D453A8" w:rsidRPr="0052777C">
        <w:rPr>
          <w:rFonts w:ascii="Arial" w:hAnsi="Arial" w:cs="Arial"/>
          <w:color w:val="000000" w:themeColor="text1"/>
          <w:sz w:val="22"/>
          <w:szCs w:val="22"/>
        </w:rPr>
        <w:t>90 minutes</w:t>
      </w:r>
      <w:r w:rsidRPr="0052777C">
        <w:rPr>
          <w:rFonts w:ascii="Arial" w:hAnsi="Arial" w:cs="Arial"/>
          <w:color w:val="000000" w:themeColor="text1"/>
          <w:sz w:val="22"/>
          <w:szCs w:val="22"/>
        </w:rPr>
        <w:t xml:space="preserve">. </w:t>
      </w:r>
      <w:r w:rsidRPr="0052777C">
        <w:rPr>
          <w:rFonts w:ascii="Arial" w:hAnsi="Arial" w:cs="Arial"/>
          <w:sz w:val="22"/>
          <w:szCs w:val="22"/>
        </w:rPr>
        <w:t>It is important during this time that you do not name any specific people nor give any information that could render anyone or any location identifiable and if you did, I would destroy that part of the data and would not include it in the analysis.</w:t>
      </w:r>
    </w:p>
    <w:p w14:paraId="621DFFB8" w14:textId="33E81F0B" w:rsidR="00763EC2" w:rsidRPr="0052777C" w:rsidRDefault="00763EC2" w:rsidP="00763EC2">
      <w:pPr>
        <w:spacing w:line="276" w:lineRule="auto"/>
        <w:jc w:val="both"/>
        <w:rPr>
          <w:rFonts w:ascii="Arial" w:hAnsi="Arial" w:cs="Arial"/>
          <w:color w:val="000000" w:themeColor="text1"/>
          <w:sz w:val="22"/>
          <w:szCs w:val="22"/>
        </w:rPr>
      </w:pPr>
    </w:p>
    <w:p w14:paraId="6AFBC3BB" w14:textId="7194DC65" w:rsidR="00763EC2" w:rsidRPr="0052777C" w:rsidRDefault="00763EC2" w:rsidP="00763EC2">
      <w:pPr>
        <w:spacing w:line="276" w:lineRule="auto"/>
        <w:jc w:val="both"/>
        <w:rPr>
          <w:rFonts w:ascii="Arial" w:hAnsi="Arial" w:cs="Arial"/>
          <w:color w:val="000000" w:themeColor="text1"/>
          <w:sz w:val="22"/>
          <w:szCs w:val="22"/>
        </w:rPr>
      </w:pPr>
      <w:r w:rsidRPr="0052777C">
        <w:rPr>
          <w:rFonts w:ascii="Arial" w:hAnsi="Arial" w:cs="Arial"/>
          <w:color w:val="000000" w:themeColor="text1"/>
          <w:sz w:val="22"/>
          <w:szCs w:val="22"/>
        </w:rPr>
        <w:t>Once the interview is complete, you will be welcome to ask and have answered any questions that you may have about the research and you will be able to keep this information sheet which contains contact details should you wish to discuss the research further. You might be contacted after your interview once more, via telephone or email (whichever you prefer) by myself, so I can share with you what I found out an</w:t>
      </w:r>
      <w:ins w:id="9" w:author="HUTCHINSON, JAKE" w:date="2019-10-30T20:51:00Z">
        <w:r w:rsidR="00A57BEA">
          <w:rPr>
            <w:rFonts w:ascii="Arial" w:hAnsi="Arial" w:cs="Arial"/>
            <w:color w:val="000000" w:themeColor="text1"/>
            <w:sz w:val="22"/>
            <w:szCs w:val="22"/>
          </w:rPr>
          <w:t>d</w:t>
        </w:r>
      </w:ins>
      <w:del w:id="10" w:author="HUTCHINSON, JAKE" w:date="2019-10-30T20:51:00Z">
        <w:r w:rsidRPr="0052777C" w:rsidDel="00A57BEA">
          <w:rPr>
            <w:rFonts w:ascii="Arial" w:hAnsi="Arial" w:cs="Arial"/>
            <w:color w:val="000000" w:themeColor="text1"/>
            <w:sz w:val="22"/>
            <w:szCs w:val="22"/>
          </w:rPr>
          <w:delText>d</w:delText>
        </w:r>
      </w:del>
      <w:r w:rsidRPr="0052777C">
        <w:rPr>
          <w:rFonts w:ascii="Arial" w:hAnsi="Arial" w:cs="Arial"/>
          <w:color w:val="000000" w:themeColor="text1"/>
          <w:sz w:val="22"/>
          <w:szCs w:val="22"/>
        </w:rPr>
        <w:t xml:space="preserve"> find out what you think. This is to ensure that I accurately capture your experience; it also helps to maintain accuracy, credibility and validity with</w:t>
      </w:r>
      <w:ins w:id="11" w:author="HUTCHINSON, JAKE" w:date="2019-10-30T20:51:00Z">
        <w:r w:rsidR="00A57BEA">
          <w:rPr>
            <w:rFonts w:ascii="Arial" w:hAnsi="Arial" w:cs="Arial"/>
            <w:color w:val="000000" w:themeColor="text1"/>
            <w:sz w:val="22"/>
            <w:szCs w:val="22"/>
          </w:rPr>
          <w:t>in</w:t>
        </w:r>
      </w:ins>
      <w:r w:rsidRPr="0052777C">
        <w:rPr>
          <w:rFonts w:ascii="Arial" w:hAnsi="Arial" w:cs="Arial"/>
          <w:color w:val="000000" w:themeColor="text1"/>
          <w:sz w:val="22"/>
          <w:szCs w:val="22"/>
        </w:rPr>
        <w:t xml:space="preserve"> the research. This should last no longer than 20 minutes, although you will not have to do this if you do not wish</w:t>
      </w:r>
      <w:ins w:id="12" w:author="HUTCHINSON, JAKE" w:date="2019-10-30T20:51:00Z">
        <w:r w:rsidR="00A57BEA">
          <w:rPr>
            <w:rFonts w:ascii="Arial" w:hAnsi="Arial" w:cs="Arial"/>
            <w:color w:val="000000" w:themeColor="text1"/>
            <w:sz w:val="22"/>
            <w:szCs w:val="22"/>
          </w:rPr>
          <w:t>, althou</w:t>
        </w:r>
      </w:ins>
      <w:ins w:id="13" w:author="HUTCHINSON, JAKE" w:date="2019-10-30T20:52:00Z">
        <w:r w:rsidR="00A57BEA">
          <w:rPr>
            <w:rFonts w:ascii="Arial" w:hAnsi="Arial" w:cs="Arial"/>
            <w:color w:val="000000" w:themeColor="text1"/>
            <w:sz w:val="22"/>
            <w:szCs w:val="22"/>
          </w:rPr>
          <w:t xml:space="preserve">gh you </w:t>
        </w:r>
      </w:ins>
      <w:del w:id="14" w:author="HUTCHINSON, JAKE" w:date="2019-10-30T20:51:00Z">
        <w:r w:rsidRPr="0052777C" w:rsidDel="00A57BEA">
          <w:rPr>
            <w:rFonts w:ascii="Arial" w:hAnsi="Arial" w:cs="Arial"/>
            <w:color w:val="000000" w:themeColor="text1"/>
            <w:sz w:val="22"/>
            <w:szCs w:val="22"/>
          </w:rPr>
          <w:delText xml:space="preserve"> and </w:delText>
        </w:r>
      </w:del>
      <w:r w:rsidRPr="0052777C">
        <w:rPr>
          <w:rFonts w:ascii="Arial" w:hAnsi="Arial" w:cs="Arial"/>
          <w:color w:val="000000" w:themeColor="text1"/>
          <w:sz w:val="22"/>
          <w:szCs w:val="22"/>
        </w:rPr>
        <w:t xml:space="preserve">can still take part in the interview mentioned above. </w:t>
      </w:r>
    </w:p>
    <w:p w14:paraId="62EA0454" w14:textId="46B4FFEE" w:rsidR="00763EC2" w:rsidRPr="0052777C" w:rsidRDefault="00763EC2" w:rsidP="00763EC2">
      <w:pPr>
        <w:spacing w:line="276" w:lineRule="auto"/>
        <w:jc w:val="both"/>
        <w:rPr>
          <w:rFonts w:ascii="Arial" w:hAnsi="Arial" w:cs="Arial"/>
          <w:color w:val="000000" w:themeColor="text1"/>
          <w:sz w:val="22"/>
          <w:szCs w:val="22"/>
        </w:rPr>
      </w:pPr>
    </w:p>
    <w:p w14:paraId="28CB1924" w14:textId="7528FBD3" w:rsidR="00763EC2" w:rsidRPr="0052777C" w:rsidRDefault="00763EC2" w:rsidP="00763EC2">
      <w:pPr>
        <w:spacing w:line="276" w:lineRule="auto"/>
        <w:jc w:val="both"/>
        <w:rPr>
          <w:rFonts w:ascii="Arial" w:hAnsi="Arial" w:cs="Arial"/>
          <w:color w:val="000000" w:themeColor="text1"/>
          <w:sz w:val="22"/>
          <w:szCs w:val="22"/>
        </w:rPr>
      </w:pPr>
      <w:r w:rsidRPr="0052777C">
        <w:rPr>
          <w:rFonts w:ascii="Arial" w:hAnsi="Arial" w:cs="Arial"/>
          <w:color w:val="000000" w:themeColor="text1"/>
          <w:sz w:val="22"/>
          <w:szCs w:val="22"/>
        </w:rPr>
        <w:t>You can request that information about the findings from the research is sent to you once it is complete</w:t>
      </w:r>
      <w:ins w:id="15" w:author="HUTCHINSON, JAKE" w:date="2019-10-30T20:52:00Z">
        <w:r w:rsidR="00A57BEA">
          <w:rPr>
            <w:rFonts w:ascii="Arial" w:hAnsi="Arial" w:cs="Arial"/>
            <w:color w:val="000000" w:themeColor="text1"/>
            <w:sz w:val="22"/>
            <w:szCs w:val="22"/>
          </w:rPr>
          <w:t>d</w:t>
        </w:r>
      </w:ins>
      <w:r w:rsidRPr="0052777C">
        <w:rPr>
          <w:rFonts w:ascii="Arial" w:hAnsi="Arial" w:cs="Arial"/>
          <w:color w:val="000000" w:themeColor="text1"/>
          <w:sz w:val="22"/>
          <w:szCs w:val="22"/>
        </w:rPr>
        <w:t xml:space="preserve">, although </w:t>
      </w:r>
      <w:r w:rsidR="00D453A8" w:rsidRPr="0052777C">
        <w:rPr>
          <w:rFonts w:ascii="Arial" w:hAnsi="Arial" w:cs="Arial"/>
          <w:color w:val="000000" w:themeColor="text1"/>
          <w:sz w:val="22"/>
          <w:szCs w:val="22"/>
        </w:rPr>
        <w:t>this is optional</w:t>
      </w:r>
      <w:ins w:id="16" w:author="HUTCHINSON, JAKE" w:date="2019-10-30T20:53:00Z">
        <w:r w:rsidR="00A57BEA">
          <w:rPr>
            <w:rFonts w:ascii="Arial" w:hAnsi="Arial" w:cs="Arial"/>
            <w:color w:val="000000" w:themeColor="text1"/>
            <w:sz w:val="22"/>
            <w:szCs w:val="22"/>
          </w:rPr>
          <w:t xml:space="preserve">; </w:t>
        </w:r>
      </w:ins>
      <w:del w:id="17" w:author="HUTCHINSON, JAKE" w:date="2019-10-30T20:53:00Z">
        <w:r w:rsidR="00D453A8" w:rsidRPr="0052777C" w:rsidDel="00A57BEA">
          <w:rPr>
            <w:rFonts w:ascii="Arial" w:hAnsi="Arial" w:cs="Arial"/>
            <w:color w:val="000000" w:themeColor="text1"/>
            <w:sz w:val="22"/>
            <w:szCs w:val="22"/>
          </w:rPr>
          <w:delText xml:space="preserve"> and </w:delText>
        </w:r>
      </w:del>
      <w:del w:id="18" w:author="HUTCHINSON, JAKE" w:date="2019-10-30T20:52:00Z">
        <w:r w:rsidRPr="0052777C" w:rsidDel="00A57BEA">
          <w:rPr>
            <w:rFonts w:ascii="Arial" w:hAnsi="Arial" w:cs="Arial"/>
            <w:color w:val="000000" w:themeColor="text1"/>
            <w:sz w:val="22"/>
            <w:szCs w:val="22"/>
          </w:rPr>
          <w:delText xml:space="preserve">will need to sign </w:delText>
        </w:r>
      </w:del>
      <w:r w:rsidRPr="0052777C">
        <w:rPr>
          <w:rFonts w:ascii="Arial" w:hAnsi="Arial" w:cs="Arial"/>
          <w:color w:val="000000" w:themeColor="text1"/>
          <w:sz w:val="22"/>
          <w:szCs w:val="22"/>
        </w:rPr>
        <w:t>the relevant clause on the consent form</w:t>
      </w:r>
      <w:ins w:id="19" w:author="HUTCHINSON, JAKE" w:date="2019-10-30T20:52:00Z">
        <w:r w:rsidR="00A57BEA">
          <w:rPr>
            <w:rFonts w:ascii="Arial" w:hAnsi="Arial" w:cs="Arial"/>
            <w:color w:val="000000" w:themeColor="text1"/>
            <w:sz w:val="22"/>
            <w:szCs w:val="22"/>
          </w:rPr>
          <w:t xml:space="preserve"> would need to be signed to reflect your consent</w:t>
        </w:r>
      </w:ins>
      <w:ins w:id="20" w:author="HUTCHINSON, JAKE" w:date="2019-10-30T20:53:00Z">
        <w:r w:rsidR="00A57BEA">
          <w:rPr>
            <w:rFonts w:ascii="Arial" w:hAnsi="Arial" w:cs="Arial"/>
            <w:color w:val="000000" w:themeColor="text1"/>
            <w:sz w:val="22"/>
            <w:szCs w:val="22"/>
          </w:rPr>
          <w:t xml:space="preserve"> where appropriate.</w:t>
        </w:r>
      </w:ins>
      <w:del w:id="21" w:author="HUTCHINSON, JAKE" w:date="2019-10-30T20:52:00Z">
        <w:r w:rsidRPr="0052777C" w:rsidDel="00A57BEA">
          <w:rPr>
            <w:rFonts w:ascii="Arial" w:hAnsi="Arial" w:cs="Arial"/>
            <w:color w:val="000000" w:themeColor="text1"/>
            <w:sz w:val="22"/>
            <w:szCs w:val="22"/>
          </w:rPr>
          <w:delText>.</w:delText>
        </w:r>
      </w:del>
    </w:p>
    <w:p w14:paraId="703B84DC" w14:textId="4A4E0076" w:rsidR="0052777C" w:rsidRPr="0052777C" w:rsidRDefault="0052777C" w:rsidP="00763EC2">
      <w:pPr>
        <w:spacing w:line="276" w:lineRule="auto"/>
        <w:jc w:val="both"/>
        <w:rPr>
          <w:rFonts w:ascii="Arial" w:hAnsi="Arial" w:cs="Arial"/>
          <w:b/>
          <w:sz w:val="22"/>
          <w:szCs w:val="22"/>
        </w:rPr>
      </w:pPr>
    </w:p>
    <w:p w14:paraId="6C28C85A" w14:textId="77777777" w:rsidR="0052777C" w:rsidRPr="0052777C" w:rsidRDefault="0052777C" w:rsidP="0052777C">
      <w:pPr>
        <w:spacing w:line="276" w:lineRule="auto"/>
        <w:jc w:val="both"/>
        <w:rPr>
          <w:rFonts w:ascii="Arial" w:hAnsi="Arial" w:cs="Arial"/>
          <w:b/>
          <w:sz w:val="22"/>
          <w:szCs w:val="22"/>
        </w:rPr>
      </w:pPr>
      <w:commentRangeStart w:id="22"/>
      <w:r w:rsidRPr="0052777C">
        <w:rPr>
          <w:rFonts w:ascii="Arial" w:hAnsi="Arial" w:cs="Arial"/>
          <w:b/>
          <w:sz w:val="22"/>
          <w:szCs w:val="22"/>
        </w:rPr>
        <w:t>How will we use information about you?</w:t>
      </w:r>
      <w:commentRangeEnd w:id="22"/>
      <w:r>
        <w:rPr>
          <w:rStyle w:val="CommentReference"/>
          <w:rFonts w:asciiTheme="minorHAnsi" w:eastAsiaTheme="minorHAnsi" w:hAnsiTheme="minorHAnsi" w:cstheme="minorBidi"/>
          <w:lang w:val="en-US"/>
        </w:rPr>
        <w:commentReference w:id="22"/>
      </w:r>
    </w:p>
    <w:p w14:paraId="739B1D8D" w14:textId="77777777" w:rsidR="0052777C" w:rsidRPr="0052777C" w:rsidRDefault="0052777C" w:rsidP="0052777C">
      <w:pPr>
        <w:spacing w:line="276" w:lineRule="auto"/>
        <w:jc w:val="both"/>
        <w:rPr>
          <w:rFonts w:ascii="Arial" w:hAnsi="Arial" w:cs="Arial"/>
          <w:sz w:val="22"/>
          <w:szCs w:val="22"/>
        </w:rPr>
      </w:pPr>
      <w:r w:rsidRPr="0052777C">
        <w:rPr>
          <w:rFonts w:ascii="Arial" w:hAnsi="Arial" w:cs="Arial"/>
          <w:sz w:val="22"/>
          <w:szCs w:val="22"/>
        </w:rPr>
        <w:t xml:space="preserve">We will need to use information from you for this research project. The information used for the research follows: </w:t>
      </w:r>
    </w:p>
    <w:p w14:paraId="20C9A9FA" w14:textId="77777777" w:rsidR="0052777C" w:rsidRPr="0052777C" w:rsidRDefault="0052777C" w:rsidP="0052777C">
      <w:pPr>
        <w:pStyle w:val="ListParagraph"/>
        <w:numPr>
          <w:ilvl w:val="0"/>
          <w:numId w:val="5"/>
        </w:numPr>
        <w:spacing w:line="276" w:lineRule="auto"/>
        <w:jc w:val="both"/>
        <w:rPr>
          <w:rFonts w:ascii="Arial" w:hAnsi="Arial" w:cs="Arial"/>
        </w:rPr>
      </w:pPr>
      <w:r w:rsidRPr="0052777C">
        <w:rPr>
          <w:rFonts w:ascii="Arial" w:hAnsi="Arial" w:cs="Arial"/>
        </w:rPr>
        <w:t>your name;</w:t>
      </w:r>
    </w:p>
    <w:p w14:paraId="738AAA1E" w14:textId="77777777" w:rsidR="0052777C" w:rsidRPr="0052777C" w:rsidRDefault="0052777C" w:rsidP="0052777C">
      <w:pPr>
        <w:pStyle w:val="ListParagraph"/>
        <w:numPr>
          <w:ilvl w:val="0"/>
          <w:numId w:val="5"/>
        </w:numPr>
        <w:spacing w:line="276" w:lineRule="auto"/>
        <w:jc w:val="both"/>
        <w:rPr>
          <w:rFonts w:ascii="Arial" w:hAnsi="Arial" w:cs="Arial"/>
        </w:rPr>
      </w:pPr>
      <w:r w:rsidRPr="0052777C">
        <w:rPr>
          <w:rFonts w:ascii="Arial" w:hAnsi="Arial" w:cs="Arial"/>
        </w:rPr>
        <w:t>whether you are male or female;</w:t>
      </w:r>
    </w:p>
    <w:p w14:paraId="29AD39FC" w14:textId="77777777" w:rsidR="0052777C" w:rsidRPr="0052777C" w:rsidRDefault="0052777C" w:rsidP="0052777C">
      <w:pPr>
        <w:pStyle w:val="ListParagraph"/>
        <w:numPr>
          <w:ilvl w:val="0"/>
          <w:numId w:val="5"/>
        </w:numPr>
        <w:spacing w:line="276" w:lineRule="auto"/>
        <w:jc w:val="both"/>
        <w:rPr>
          <w:rFonts w:ascii="Arial" w:hAnsi="Arial" w:cs="Arial"/>
        </w:rPr>
      </w:pPr>
      <w:r w:rsidRPr="0052777C">
        <w:rPr>
          <w:rFonts w:ascii="Arial" w:hAnsi="Arial" w:cs="Arial"/>
        </w:rPr>
        <w:t>your age group;</w:t>
      </w:r>
    </w:p>
    <w:p w14:paraId="203190AD" w14:textId="1B959047" w:rsidR="0052777C" w:rsidRPr="0052777C" w:rsidRDefault="0052777C" w:rsidP="0052777C">
      <w:pPr>
        <w:pStyle w:val="ListParagraph"/>
        <w:numPr>
          <w:ilvl w:val="0"/>
          <w:numId w:val="5"/>
        </w:numPr>
        <w:spacing w:line="276" w:lineRule="auto"/>
        <w:jc w:val="both"/>
        <w:rPr>
          <w:rFonts w:ascii="Arial" w:hAnsi="Arial" w:cs="Arial"/>
        </w:rPr>
      </w:pPr>
      <w:r w:rsidRPr="0052777C">
        <w:rPr>
          <w:rFonts w:ascii="Arial" w:hAnsi="Arial" w:cs="Arial"/>
        </w:rPr>
        <w:t>contact details where appropriate</w:t>
      </w:r>
      <w:ins w:id="23" w:author="HUTCHINSON, JAKE" w:date="2019-10-30T20:53:00Z">
        <w:r w:rsidR="00A57BEA">
          <w:rPr>
            <w:rFonts w:ascii="Arial" w:hAnsi="Arial" w:cs="Arial"/>
          </w:rPr>
          <w:t xml:space="preserve">. </w:t>
        </w:r>
      </w:ins>
      <w:del w:id="24" w:author="HUTCHINSON, JAKE" w:date="2019-10-30T20:53:00Z">
        <w:r w:rsidRPr="0052777C" w:rsidDel="00A57BEA">
          <w:rPr>
            <w:rFonts w:ascii="Arial" w:hAnsi="Arial" w:cs="Arial"/>
          </w:rPr>
          <w:delText>.</w:delText>
        </w:r>
      </w:del>
    </w:p>
    <w:p w14:paraId="28880DFF" w14:textId="53CCBFC5" w:rsidR="0052777C" w:rsidRPr="0052777C" w:rsidRDefault="0052777C" w:rsidP="0052777C">
      <w:pPr>
        <w:spacing w:line="276" w:lineRule="auto"/>
        <w:jc w:val="both"/>
        <w:rPr>
          <w:rFonts w:ascii="Arial" w:hAnsi="Arial" w:cs="Arial"/>
          <w:sz w:val="22"/>
          <w:szCs w:val="22"/>
        </w:rPr>
      </w:pPr>
      <w:r w:rsidRPr="0052777C">
        <w:rPr>
          <w:rFonts w:ascii="Arial" w:hAnsi="Arial" w:cs="Arial"/>
          <w:sz w:val="22"/>
          <w:szCs w:val="22"/>
        </w:rPr>
        <w:t>People will use this information to do the research or to check your records to make sure the research is being done properly. People who do not need to know who you are will not be able to see your name or contact details. Your data will have a participant identification number instead</w:t>
      </w:r>
      <w:ins w:id="25" w:author="HUTCHINSON, JAKE" w:date="2019-10-30T20:54:00Z">
        <w:r w:rsidR="00A57BEA">
          <w:rPr>
            <w:rFonts w:ascii="Arial" w:hAnsi="Arial" w:cs="Arial"/>
            <w:sz w:val="22"/>
            <w:szCs w:val="22"/>
          </w:rPr>
          <w:t>.</w:t>
        </w:r>
      </w:ins>
      <w:del w:id="26" w:author="HUTCHINSON, JAKE" w:date="2019-10-30T20:53:00Z">
        <w:r w:rsidRPr="0052777C" w:rsidDel="00A57BEA">
          <w:rPr>
            <w:rFonts w:ascii="Arial" w:hAnsi="Arial" w:cs="Arial"/>
            <w:sz w:val="22"/>
            <w:szCs w:val="22"/>
          </w:rPr>
          <w:delText>.</w:delText>
        </w:r>
      </w:del>
      <w:r w:rsidRPr="0052777C">
        <w:rPr>
          <w:rFonts w:ascii="Arial" w:hAnsi="Arial" w:cs="Arial"/>
          <w:sz w:val="22"/>
          <w:szCs w:val="22"/>
        </w:rPr>
        <w:t xml:space="preserve"> Once we have finished the study, we will keep some of the data so we can check the results. We will write our reports in a way that no-one can work out that you took part in the study. </w:t>
      </w:r>
    </w:p>
    <w:p w14:paraId="2D749299" w14:textId="77777777" w:rsidR="0052777C" w:rsidRPr="0052777C" w:rsidRDefault="0052777C" w:rsidP="00763EC2">
      <w:pPr>
        <w:spacing w:line="276" w:lineRule="auto"/>
        <w:jc w:val="both"/>
        <w:rPr>
          <w:rFonts w:ascii="Arial" w:hAnsi="Arial" w:cs="Arial"/>
          <w:b/>
          <w:sz w:val="22"/>
          <w:szCs w:val="22"/>
        </w:rPr>
      </w:pPr>
    </w:p>
    <w:p w14:paraId="5ADB1F1B" w14:textId="2773D136" w:rsidR="00763EC2" w:rsidRPr="0052777C" w:rsidRDefault="00763EC2" w:rsidP="00763EC2">
      <w:pPr>
        <w:spacing w:line="276" w:lineRule="auto"/>
        <w:jc w:val="both"/>
        <w:rPr>
          <w:rFonts w:ascii="Arial" w:hAnsi="Arial" w:cs="Arial"/>
          <w:b/>
          <w:sz w:val="22"/>
          <w:szCs w:val="22"/>
        </w:rPr>
      </w:pPr>
      <w:r w:rsidRPr="0052777C">
        <w:rPr>
          <w:rFonts w:ascii="Arial" w:hAnsi="Arial" w:cs="Arial"/>
          <w:b/>
          <w:sz w:val="22"/>
          <w:szCs w:val="22"/>
        </w:rPr>
        <w:t>What will happen to the information collected about me?</w:t>
      </w:r>
    </w:p>
    <w:p w14:paraId="44C35C76" w14:textId="533FA5DB" w:rsidR="009C7CAA" w:rsidRPr="0052777C" w:rsidRDefault="00D453A8" w:rsidP="00763EC2">
      <w:pPr>
        <w:spacing w:line="276" w:lineRule="auto"/>
        <w:jc w:val="both"/>
        <w:rPr>
          <w:rFonts w:ascii="Arial" w:hAnsi="Arial" w:cs="Arial"/>
          <w:sz w:val="22"/>
          <w:szCs w:val="22"/>
        </w:rPr>
      </w:pPr>
      <w:r w:rsidRPr="0052777C">
        <w:rPr>
          <w:rFonts w:ascii="Arial" w:hAnsi="Arial" w:cs="Arial"/>
          <w:sz w:val="22"/>
          <w:szCs w:val="22"/>
        </w:rPr>
        <w:t>I</w:t>
      </w:r>
      <w:r w:rsidR="009C7CAA" w:rsidRPr="0052777C">
        <w:rPr>
          <w:rFonts w:ascii="Arial" w:hAnsi="Arial" w:cs="Arial"/>
          <w:sz w:val="22"/>
          <w:szCs w:val="22"/>
        </w:rPr>
        <w:t xml:space="preserve">nterviews will be audio recorded using a Teesside University encrypted portable audio recording device and a transcript of each interview made. Only </w:t>
      </w:r>
      <w:ins w:id="27" w:author="HUTCHINSON, JAKE" w:date="2019-10-30T20:55:00Z">
        <w:r w:rsidR="00A57BEA">
          <w:rPr>
            <w:rFonts w:ascii="Arial" w:hAnsi="Arial" w:cs="Arial"/>
            <w:sz w:val="22"/>
            <w:szCs w:val="22"/>
          </w:rPr>
          <w:t>I</w:t>
        </w:r>
      </w:ins>
      <w:del w:id="28" w:author="HUTCHINSON, JAKE" w:date="2019-10-30T20:55:00Z">
        <w:r w:rsidR="009C7CAA" w:rsidRPr="0052777C" w:rsidDel="00A57BEA">
          <w:rPr>
            <w:rFonts w:ascii="Arial" w:hAnsi="Arial" w:cs="Arial"/>
            <w:sz w:val="22"/>
            <w:szCs w:val="22"/>
          </w:rPr>
          <w:delText>I</w:delText>
        </w:r>
      </w:del>
      <w:r w:rsidR="009C7CAA" w:rsidRPr="0052777C">
        <w:rPr>
          <w:rFonts w:ascii="Arial" w:hAnsi="Arial" w:cs="Arial"/>
          <w:sz w:val="22"/>
          <w:szCs w:val="22"/>
        </w:rPr>
        <w:t xml:space="preserve"> and Dr Angela Prout (Chief Investigator) will have access to this recording. Once the recording has been transcribed by </w:t>
      </w:r>
      <w:del w:id="29" w:author="HUTCHINSON, JAKE" w:date="2019-10-30T20:54:00Z">
        <w:r w:rsidR="009C7CAA" w:rsidRPr="0052777C" w:rsidDel="00A57BEA">
          <w:rPr>
            <w:rFonts w:ascii="Arial" w:hAnsi="Arial" w:cs="Arial"/>
            <w:sz w:val="22"/>
            <w:szCs w:val="22"/>
          </w:rPr>
          <w:delText>me</w:delText>
        </w:r>
      </w:del>
      <w:ins w:id="30" w:author="HUTCHINSON, JAKE" w:date="2019-10-30T20:54:00Z">
        <w:r w:rsidR="00A57BEA">
          <w:rPr>
            <w:rFonts w:ascii="Arial" w:hAnsi="Arial" w:cs="Arial"/>
            <w:sz w:val="22"/>
            <w:szCs w:val="22"/>
          </w:rPr>
          <w:t>myself</w:t>
        </w:r>
      </w:ins>
      <w:r w:rsidR="009C7CAA" w:rsidRPr="0052777C">
        <w:rPr>
          <w:rFonts w:ascii="Arial" w:hAnsi="Arial" w:cs="Arial"/>
          <w:sz w:val="22"/>
          <w:szCs w:val="22"/>
        </w:rPr>
        <w:t xml:space="preserve">, I will confidentially delete the audio recording. Transcripts will then be stored as an electronic ‘Microsoft Word’ encrypted document and stored securely within a password protected Teesside University </w:t>
      </w:r>
      <w:r w:rsidR="009C7CAA" w:rsidRPr="0052777C">
        <w:rPr>
          <w:rFonts w:ascii="Arial" w:hAnsi="Arial" w:cs="Arial"/>
          <w:sz w:val="22"/>
          <w:szCs w:val="22"/>
        </w:rPr>
        <w:lastRenderedPageBreak/>
        <w:t xml:space="preserve">server. All transcripts will be </w:t>
      </w:r>
      <w:r w:rsidR="00FE5534" w:rsidRPr="0052777C">
        <w:rPr>
          <w:rFonts w:ascii="Arial" w:hAnsi="Arial" w:cs="Arial"/>
          <w:sz w:val="22"/>
          <w:szCs w:val="22"/>
        </w:rPr>
        <w:t xml:space="preserve">created in non-person identifiable format </w:t>
      </w:r>
      <w:r w:rsidR="009C7CAA" w:rsidRPr="0052777C">
        <w:rPr>
          <w:rFonts w:ascii="Arial" w:hAnsi="Arial" w:cs="Arial"/>
          <w:sz w:val="22"/>
          <w:szCs w:val="22"/>
        </w:rPr>
        <w:t xml:space="preserve">and will not have any of your person-identifiable information on. Your consent form which contains person-identifiable information will be stored securely at Teesside University in a locked filing cabinet. A single hard copy sheet (link document) will exist which will detail which set of person-identifiable information </w:t>
      </w:r>
      <w:r w:rsidRPr="0052777C">
        <w:rPr>
          <w:rFonts w:ascii="Arial" w:hAnsi="Arial" w:cs="Arial"/>
          <w:sz w:val="22"/>
          <w:szCs w:val="22"/>
        </w:rPr>
        <w:t xml:space="preserve">is </w:t>
      </w:r>
      <w:r w:rsidR="009C7CAA" w:rsidRPr="0052777C">
        <w:rPr>
          <w:rFonts w:ascii="Arial" w:hAnsi="Arial" w:cs="Arial"/>
          <w:sz w:val="22"/>
          <w:szCs w:val="22"/>
        </w:rPr>
        <w:t>link</w:t>
      </w:r>
      <w:r w:rsidRPr="0052777C">
        <w:rPr>
          <w:rFonts w:ascii="Arial" w:hAnsi="Arial" w:cs="Arial"/>
          <w:sz w:val="22"/>
          <w:szCs w:val="22"/>
        </w:rPr>
        <w:t>ed</w:t>
      </w:r>
      <w:r w:rsidR="009C7CAA" w:rsidRPr="0052777C">
        <w:rPr>
          <w:rFonts w:ascii="Arial" w:hAnsi="Arial" w:cs="Arial"/>
          <w:sz w:val="22"/>
          <w:szCs w:val="22"/>
        </w:rPr>
        <w:t xml:space="preserve"> to </w:t>
      </w:r>
      <w:r w:rsidRPr="0052777C">
        <w:rPr>
          <w:rFonts w:ascii="Arial" w:hAnsi="Arial" w:cs="Arial"/>
          <w:sz w:val="22"/>
          <w:szCs w:val="22"/>
        </w:rPr>
        <w:t>a</w:t>
      </w:r>
      <w:r w:rsidR="009C7CAA" w:rsidRPr="0052777C">
        <w:rPr>
          <w:rFonts w:ascii="Arial" w:hAnsi="Arial" w:cs="Arial"/>
          <w:sz w:val="22"/>
          <w:szCs w:val="22"/>
        </w:rPr>
        <w:t xml:space="preserve"> participant identification number’. Again, only </w:t>
      </w:r>
      <w:ins w:id="31" w:author="HUTCHINSON, JAKE" w:date="2019-10-30T20:55:00Z">
        <w:r w:rsidR="00A57BEA">
          <w:rPr>
            <w:rFonts w:ascii="Arial" w:hAnsi="Arial" w:cs="Arial"/>
            <w:sz w:val="22"/>
            <w:szCs w:val="22"/>
          </w:rPr>
          <w:t>I</w:t>
        </w:r>
      </w:ins>
      <w:del w:id="32" w:author="HUTCHINSON, JAKE" w:date="2019-10-30T20:55:00Z">
        <w:r w:rsidR="009C7CAA" w:rsidRPr="0052777C" w:rsidDel="00A57BEA">
          <w:rPr>
            <w:rFonts w:ascii="Arial" w:hAnsi="Arial" w:cs="Arial"/>
            <w:sz w:val="22"/>
            <w:szCs w:val="22"/>
          </w:rPr>
          <w:delText>I</w:delText>
        </w:r>
      </w:del>
      <w:r w:rsidR="009C7CAA" w:rsidRPr="0052777C">
        <w:rPr>
          <w:rFonts w:ascii="Arial" w:hAnsi="Arial" w:cs="Arial"/>
          <w:sz w:val="22"/>
          <w:szCs w:val="22"/>
        </w:rPr>
        <w:t xml:space="preserve"> and Dr Angela Prout </w:t>
      </w:r>
      <w:r w:rsidR="00FE5534" w:rsidRPr="0052777C">
        <w:rPr>
          <w:rFonts w:ascii="Arial" w:hAnsi="Arial" w:cs="Arial"/>
          <w:sz w:val="22"/>
          <w:szCs w:val="22"/>
        </w:rPr>
        <w:t xml:space="preserve">(Chief Investigator) </w:t>
      </w:r>
      <w:r w:rsidR="009C7CAA" w:rsidRPr="0052777C">
        <w:rPr>
          <w:rFonts w:ascii="Arial" w:hAnsi="Arial" w:cs="Arial"/>
          <w:sz w:val="22"/>
          <w:szCs w:val="22"/>
        </w:rPr>
        <w:t>will have access to both of these pieces of information. After I have had contact with participants for the last research contact whereby I may feedback what I have captured (or 4 weeks after your first interview if you do not provide consent to take part in this second research activity) I will destroy this link sheet so that the ‘participant identification number’ can no longer be linked to you personally</w:t>
      </w:r>
      <w:r w:rsidR="003C0127" w:rsidRPr="0052777C">
        <w:rPr>
          <w:rFonts w:ascii="Arial" w:hAnsi="Arial" w:cs="Arial"/>
          <w:sz w:val="22"/>
          <w:szCs w:val="22"/>
        </w:rPr>
        <w:t xml:space="preserve"> and the data will become </w:t>
      </w:r>
      <w:r w:rsidRPr="0052777C">
        <w:rPr>
          <w:rFonts w:ascii="Arial" w:hAnsi="Arial" w:cs="Arial"/>
          <w:sz w:val="22"/>
          <w:szCs w:val="22"/>
        </w:rPr>
        <w:t xml:space="preserve">fully </w:t>
      </w:r>
      <w:r w:rsidR="003C0127" w:rsidRPr="0052777C">
        <w:rPr>
          <w:rFonts w:ascii="Arial" w:hAnsi="Arial" w:cs="Arial"/>
          <w:sz w:val="22"/>
          <w:szCs w:val="22"/>
        </w:rPr>
        <w:t>anonymised</w:t>
      </w:r>
      <w:r w:rsidRPr="0052777C">
        <w:rPr>
          <w:rFonts w:ascii="Arial" w:hAnsi="Arial" w:cs="Arial"/>
          <w:sz w:val="22"/>
          <w:szCs w:val="22"/>
        </w:rPr>
        <w:t xml:space="preserve"> (non</w:t>
      </w:r>
      <w:r w:rsidR="00D41C6B" w:rsidRPr="0052777C">
        <w:rPr>
          <w:rFonts w:ascii="Arial" w:hAnsi="Arial" w:cs="Arial"/>
          <w:sz w:val="22"/>
          <w:szCs w:val="22"/>
        </w:rPr>
        <w:t>-identifiable)</w:t>
      </w:r>
      <w:r w:rsidR="003C0127" w:rsidRPr="0052777C">
        <w:rPr>
          <w:rFonts w:ascii="Arial" w:hAnsi="Arial" w:cs="Arial"/>
          <w:sz w:val="22"/>
          <w:szCs w:val="22"/>
        </w:rPr>
        <w:t>.</w:t>
      </w:r>
    </w:p>
    <w:p w14:paraId="55EF1267" w14:textId="6C821985" w:rsidR="00FE5534" w:rsidRPr="0052777C" w:rsidRDefault="00FE5534" w:rsidP="00763EC2">
      <w:pPr>
        <w:spacing w:line="276" w:lineRule="auto"/>
        <w:jc w:val="both"/>
        <w:rPr>
          <w:rFonts w:ascii="Arial" w:hAnsi="Arial" w:cs="Arial"/>
          <w:sz w:val="22"/>
          <w:szCs w:val="22"/>
        </w:rPr>
      </w:pPr>
    </w:p>
    <w:p w14:paraId="420EB0E8" w14:textId="27B0633E" w:rsidR="00FE5534" w:rsidRPr="0052777C" w:rsidRDefault="00FE5534" w:rsidP="00763EC2">
      <w:pPr>
        <w:spacing w:line="276" w:lineRule="auto"/>
        <w:jc w:val="both"/>
        <w:rPr>
          <w:rFonts w:ascii="Arial" w:hAnsi="Arial" w:cs="Arial"/>
          <w:sz w:val="22"/>
          <w:szCs w:val="22"/>
        </w:rPr>
      </w:pPr>
      <w:r w:rsidRPr="0052777C">
        <w:rPr>
          <w:rFonts w:ascii="Arial" w:hAnsi="Arial" w:cs="Arial"/>
          <w:sz w:val="22"/>
          <w:szCs w:val="22"/>
        </w:rPr>
        <w:t>During the data analysis stage of the current research, both Dr Angela Prout (Chief Investigator)</w:t>
      </w:r>
      <w:ins w:id="33" w:author="HUTCHINSON, JAKE" w:date="2019-10-30T20:56:00Z">
        <w:r w:rsidR="00A57BEA">
          <w:rPr>
            <w:rFonts w:ascii="Arial" w:hAnsi="Arial" w:cs="Arial"/>
            <w:sz w:val="22"/>
            <w:szCs w:val="22"/>
          </w:rPr>
          <w:t xml:space="preserve"> </w:t>
        </w:r>
      </w:ins>
      <w:del w:id="34" w:author="HUTCHINSON, JAKE" w:date="2019-10-30T20:56:00Z">
        <w:r w:rsidRPr="0052777C" w:rsidDel="00A57BEA">
          <w:rPr>
            <w:rFonts w:ascii="Arial" w:hAnsi="Arial" w:cs="Arial"/>
            <w:sz w:val="22"/>
            <w:szCs w:val="22"/>
          </w:rPr>
          <w:delText xml:space="preserve">, </w:delText>
        </w:r>
      </w:del>
      <w:r w:rsidRPr="0052777C">
        <w:rPr>
          <w:rFonts w:ascii="Arial" w:hAnsi="Arial" w:cs="Arial"/>
          <w:sz w:val="22"/>
          <w:szCs w:val="22"/>
        </w:rPr>
        <w:t>and Mr Daniel Collerton (Academic Supervisor)</w:t>
      </w:r>
      <w:ins w:id="35" w:author="HUTCHINSON, JAKE" w:date="2019-10-30T20:56:00Z">
        <w:r w:rsidR="00A57BEA">
          <w:rPr>
            <w:rFonts w:ascii="Arial" w:hAnsi="Arial" w:cs="Arial"/>
            <w:sz w:val="22"/>
            <w:szCs w:val="22"/>
          </w:rPr>
          <w:t>,</w:t>
        </w:r>
      </w:ins>
      <w:r w:rsidRPr="0052777C">
        <w:rPr>
          <w:rFonts w:ascii="Arial" w:hAnsi="Arial" w:cs="Arial"/>
          <w:sz w:val="22"/>
          <w:szCs w:val="22"/>
        </w:rPr>
        <w:t xml:space="preserve"> will have access to the non-identifiable transcripts for the purpose of triangulation (gaining more than one perspective when undergoing analysis of the data) in order to cross-validate the information captured. Excerpts from these transcripts will also be included within my doctoral thesis to support my data analysis, </w:t>
      </w:r>
      <w:ins w:id="36" w:author="HUTCHINSON, JAKE" w:date="2019-10-30T20:56:00Z">
        <w:r w:rsidR="00A57BEA">
          <w:rPr>
            <w:rFonts w:ascii="Arial" w:hAnsi="Arial" w:cs="Arial"/>
            <w:sz w:val="22"/>
            <w:szCs w:val="22"/>
          </w:rPr>
          <w:t xml:space="preserve">although </w:t>
        </w:r>
      </w:ins>
      <w:r w:rsidRPr="0052777C">
        <w:rPr>
          <w:rFonts w:ascii="Arial" w:hAnsi="Arial" w:cs="Arial"/>
          <w:sz w:val="22"/>
          <w:szCs w:val="22"/>
        </w:rPr>
        <w:t>again these will be anonymised</w:t>
      </w:r>
      <w:ins w:id="37" w:author="HUTCHINSON, JAKE" w:date="2019-10-30T20:56:00Z">
        <w:r w:rsidR="00A57BEA">
          <w:rPr>
            <w:rFonts w:ascii="Arial" w:hAnsi="Arial" w:cs="Arial"/>
            <w:sz w:val="22"/>
            <w:szCs w:val="22"/>
          </w:rPr>
          <w:t xml:space="preserve">; </w:t>
        </w:r>
      </w:ins>
      <w:del w:id="38" w:author="HUTCHINSON, JAKE" w:date="2019-10-30T20:56:00Z">
        <w:r w:rsidRPr="0052777C" w:rsidDel="00A57BEA">
          <w:rPr>
            <w:rFonts w:ascii="Arial" w:hAnsi="Arial" w:cs="Arial"/>
            <w:sz w:val="22"/>
            <w:szCs w:val="22"/>
          </w:rPr>
          <w:delText xml:space="preserve">, </w:delText>
        </w:r>
      </w:del>
      <w:r w:rsidRPr="0052777C">
        <w:rPr>
          <w:rFonts w:ascii="Arial" w:hAnsi="Arial" w:cs="Arial"/>
          <w:sz w:val="22"/>
          <w:szCs w:val="22"/>
        </w:rPr>
        <w:t xml:space="preserve">so, while you may recognise your own words, nobody else will. When writing up the doctoral thesis and any publications I will also thank Northumberland, Tyne and Wear NHS Foundation Trust, The Lewy Body Society and Parkinson’s UK for their involvement, which you may be involved with, however I will never name you personally.   </w:t>
      </w:r>
    </w:p>
    <w:p w14:paraId="25601759" w14:textId="0B76AD0D" w:rsidR="00FE5534" w:rsidRPr="0052777C" w:rsidRDefault="00FE5534" w:rsidP="00763EC2">
      <w:pPr>
        <w:spacing w:line="276" w:lineRule="auto"/>
        <w:jc w:val="both"/>
        <w:rPr>
          <w:rFonts w:ascii="Arial" w:hAnsi="Arial" w:cs="Arial"/>
          <w:sz w:val="22"/>
          <w:szCs w:val="22"/>
        </w:rPr>
      </w:pPr>
    </w:p>
    <w:p w14:paraId="0CF918DA" w14:textId="0D047A22" w:rsidR="0052777C" w:rsidRPr="0052777C" w:rsidRDefault="00FE5534" w:rsidP="00763EC2">
      <w:pPr>
        <w:spacing w:line="276" w:lineRule="auto"/>
        <w:jc w:val="both"/>
        <w:rPr>
          <w:rFonts w:ascii="Arial" w:hAnsi="Arial" w:cs="Arial"/>
          <w:sz w:val="22"/>
          <w:szCs w:val="22"/>
        </w:rPr>
      </w:pPr>
      <w:r w:rsidRPr="0052777C">
        <w:rPr>
          <w:rFonts w:ascii="Arial" w:hAnsi="Arial" w:cs="Arial"/>
          <w:sz w:val="22"/>
          <w:szCs w:val="22"/>
        </w:rPr>
        <w:t>When the research has been examined in part fulfilment for the qualification of Doctor of Clinical Psychology, consent forms will then be retained indefinitely in a sealed envelope and stored in a locked filing cabinet at Teesside University by Dr Angela Prout (Chief Investigator). When the study is complete, I would also like to publish the results in a scientific journal and may also deliver presentations at scientific conferences. You will not be identified in any publication or presentation as your name and other personal details will have been removed, as mentioned above. The non-identifiable research data will be stored indefinitely on a secure password protected server at Teesside University. This is in case other scientists wish to raise questions about the results that need checking against the dataset. If the study is published in a scientific journal, the non-person identifiable research dataset may be made publicly available (for example, as a supplement to the journal article, or stored on an on-line scientific data repository). This non-identifiable data may also be used for future studies (this is called secondary analysis) but only in research projects that have received ethical approval from an appropriate committee. I would be very happy to provide you with a copy of the study results via postal mail if you would like</w:t>
      </w:r>
      <w:ins w:id="39" w:author="HUTCHINSON, JAKE" w:date="2019-10-30T20:57:00Z">
        <w:r w:rsidR="00A57BEA">
          <w:rPr>
            <w:rFonts w:ascii="Arial" w:hAnsi="Arial" w:cs="Arial"/>
            <w:sz w:val="22"/>
            <w:szCs w:val="22"/>
          </w:rPr>
          <w:t xml:space="preserve">. </w:t>
        </w:r>
      </w:ins>
      <w:del w:id="40" w:author="HUTCHINSON, JAKE" w:date="2019-10-30T20:57:00Z">
        <w:r w:rsidRPr="0052777C" w:rsidDel="00A57BEA">
          <w:rPr>
            <w:rFonts w:ascii="Arial" w:hAnsi="Arial" w:cs="Arial"/>
            <w:sz w:val="22"/>
            <w:szCs w:val="22"/>
          </w:rPr>
          <w:delText xml:space="preserve"> – </w:delText>
        </w:r>
      </w:del>
      <w:ins w:id="41" w:author="HUTCHINSON, JAKE" w:date="2019-10-30T20:57:00Z">
        <w:r w:rsidR="00A57BEA">
          <w:rPr>
            <w:rFonts w:ascii="Arial" w:hAnsi="Arial" w:cs="Arial"/>
            <w:sz w:val="22"/>
            <w:szCs w:val="22"/>
          </w:rPr>
          <w:t>I</w:t>
        </w:r>
      </w:ins>
      <w:del w:id="42" w:author="HUTCHINSON, JAKE" w:date="2019-10-30T20:57:00Z">
        <w:r w:rsidRPr="0052777C" w:rsidDel="00A57BEA">
          <w:rPr>
            <w:rFonts w:ascii="Arial" w:hAnsi="Arial" w:cs="Arial"/>
            <w:sz w:val="22"/>
            <w:szCs w:val="22"/>
          </w:rPr>
          <w:delText>i</w:delText>
        </w:r>
      </w:del>
      <w:r w:rsidRPr="0052777C">
        <w:rPr>
          <w:rFonts w:ascii="Arial" w:hAnsi="Arial" w:cs="Arial"/>
          <w:sz w:val="22"/>
          <w:szCs w:val="22"/>
        </w:rPr>
        <w:t>f you are interested, you can indicate this on the Consent Form. If you indicate you would be interested in the results, your details will be kept on a Password Protected Teesside University Server, in a password protected document. These details will be destroyed as soon as the results have been sent out.</w:t>
      </w:r>
    </w:p>
    <w:p w14:paraId="25AE0D95" w14:textId="77777777" w:rsidR="0052777C" w:rsidRPr="0052777C" w:rsidRDefault="0052777C" w:rsidP="00763EC2">
      <w:pPr>
        <w:spacing w:line="276" w:lineRule="auto"/>
        <w:jc w:val="both"/>
        <w:rPr>
          <w:rFonts w:ascii="Arial" w:hAnsi="Arial" w:cs="Arial"/>
          <w:sz w:val="22"/>
          <w:szCs w:val="22"/>
        </w:rPr>
      </w:pPr>
    </w:p>
    <w:p w14:paraId="6DF6A297" w14:textId="2E4B2BEA" w:rsidR="00FE5534" w:rsidRPr="0052777C" w:rsidRDefault="00FE5534" w:rsidP="00763EC2">
      <w:pPr>
        <w:spacing w:line="276" w:lineRule="auto"/>
        <w:jc w:val="both"/>
        <w:rPr>
          <w:rFonts w:ascii="Arial" w:hAnsi="Arial" w:cs="Arial"/>
          <w:b/>
          <w:sz w:val="22"/>
          <w:szCs w:val="22"/>
        </w:rPr>
      </w:pPr>
      <w:r w:rsidRPr="0052777C">
        <w:rPr>
          <w:rFonts w:ascii="Arial" w:hAnsi="Arial" w:cs="Arial"/>
          <w:b/>
          <w:sz w:val="22"/>
          <w:szCs w:val="22"/>
        </w:rPr>
        <w:t xml:space="preserve">Is this study confidential? </w:t>
      </w:r>
    </w:p>
    <w:p w14:paraId="516A6D0B" w14:textId="1BCC9BD3" w:rsidR="00763EC2" w:rsidRPr="0052777C" w:rsidRDefault="00D41C6B" w:rsidP="00763EC2">
      <w:pPr>
        <w:spacing w:line="276" w:lineRule="auto"/>
        <w:jc w:val="both"/>
        <w:rPr>
          <w:rFonts w:ascii="Arial" w:hAnsi="Arial" w:cs="Arial"/>
          <w:sz w:val="22"/>
          <w:szCs w:val="22"/>
        </w:rPr>
      </w:pPr>
      <w:r w:rsidRPr="0052777C">
        <w:rPr>
          <w:rFonts w:ascii="Arial" w:hAnsi="Arial" w:cs="Arial"/>
          <w:sz w:val="22"/>
          <w:szCs w:val="22"/>
        </w:rPr>
        <w:t>T</w:t>
      </w:r>
      <w:r w:rsidR="00FE5534" w:rsidRPr="0052777C">
        <w:rPr>
          <w:rFonts w:ascii="Arial" w:hAnsi="Arial" w:cs="Arial"/>
          <w:sz w:val="22"/>
          <w:szCs w:val="22"/>
        </w:rPr>
        <w:t xml:space="preserve">his study </w:t>
      </w:r>
      <w:r w:rsidRPr="0052777C">
        <w:rPr>
          <w:rFonts w:ascii="Arial" w:hAnsi="Arial" w:cs="Arial"/>
          <w:sz w:val="22"/>
          <w:szCs w:val="22"/>
        </w:rPr>
        <w:t xml:space="preserve">strictly </w:t>
      </w:r>
      <w:r w:rsidR="00FE5534" w:rsidRPr="0052777C">
        <w:rPr>
          <w:rFonts w:ascii="Arial" w:hAnsi="Arial" w:cs="Arial"/>
          <w:sz w:val="22"/>
          <w:szCs w:val="22"/>
        </w:rPr>
        <w:t>adheres to confidentiality. However, s</w:t>
      </w:r>
      <w:r w:rsidR="00763EC2" w:rsidRPr="0052777C">
        <w:rPr>
          <w:rFonts w:ascii="Arial" w:hAnsi="Arial" w:cs="Arial"/>
          <w:sz w:val="22"/>
          <w:szCs w:val="22"/>
        </w:rPr>
        <w:t xml:space="preserve">hould any abusive or unprofessional behaviours or actions be disclosed and/or discovered then confidentiality will be breached, and I will contact Dr Angela Prout (Chief Investigator), in the first instance, and if deemed appropriate </w:t>
      </w:r>
      <w:r w:rsidR="00763EC2" w:rsidRPr="0052777C">
        <w:rPr>
          <w:rFonts w:ascii="Arial" w:hAnsi="Arial" w:cs="Arial"/>
          <w:sz w:val="22"/>
          <w:szCs w:val="22"/>
        </w:rPr>
        <w:lastRenderedPageBreak/>
        <w:t xml:space="preserve">further actions may be taken. </w:t>
      </w:r>
      <w:r w:rsidR="00FE5534" w:rsidRPr="0052777C">
        <w:rPr>
          <w:rFonts w:ascii="Arial" w:hAnsi="Arial" w:cs="Arial"/>
          <w:sz w:val="22"/>
          <w:szCs w:val="22"/>
        </w:rPr>
        <w:t>I</w:t>
      </w:r>
      <w:r w:rsidR="00763EC2" w:rsidRPr="0052777C">
        <w:rPr>
          <w:rFonts w:ascii="Arial" w:hAnsi="Arial" w:cs="Arial"/>
          <w:sz w:val="22"/>
          <w:szCs w:val="22"/>
        </w:rPr>
        <w:t xml:space="preserve"> will make every effort to explain to you why we need to share this information before doing so.</w:t>
      </w:r>
    </w:p>
    <w:p w14:paraId="52D85CBC" w14:textId="77777777" w:rsidR="00763EC2" w:rsidRPr="0052777C" w:rsidRDefault="00763EC2" w:rsidP="00763EC2">
      <w:pPr>
        <w:spacing w:line="276" w:lineRule="auto"/>
        <w:jc w:val="both"/>
        <w:rPr>
          <w:rFonts w:ascii="Arial" w:hAnsi="Arial" w:cs="Arial"/>
          <w:sz w:val="22"/>
          <w:szCs w:val="22"/>
        </w:rPr>
      </w:pPr>
    </w:p>
    <w:p w14:paraId="1F552F8B" w14:textId="7A38C5A8" w:rsidR="003C0127" w:rsidRPr="0052777C" w:rsidRDefault="00763EC2" w:rsidP="00763EC2">
      <w:pPr>
        <w:spacing w:line="276" w:lineRule="auto"/>
        <w:jc w:val="both"/>
        <w:rPr>
          <w:rFonts w:ascii="Arial" w:hAnsi="Arial" w:cs="Arial"/>
          <w:sz w:val="22"/>
          <w:szCs w:val="22"/>
        </w:rPr>
      </w:pPr>
      <w:r w:rsidRPr="0052777C">
        <w:rPr>
          <w:rFonts w:ascii="Arial" w:hAnsi="Arial" w:cs="Arial"/>
          <w:sz w:val="22"/>
          <w:szCs w:val="22"/>
        </w:rPr>
        <w:t xml:space="preserve">Personal data including special category data obtained for the purposes of this research project is processed lawfully in the necessary performance of scientific or historical research or for statistical purposes carried out in the public interest. Processing of personal data including special category data is proportionate to the aims pursued, respects the essence of data protection and provides suitable and specific measures to safeguard the rights and interests of the data subject in full compliance with the General Data Protection Regulation and the Data Protection Act 2018. </w:t>
      </w:r>
    </w:p>
    <w:p w14:paraId="6F03A4D5" w14:textId="79D7614F" w:rsidR="0052777C" w:rsidRPr="0052777C" w:rsidRDefault="0052777C" w:rsidP="00763EC2">
      <w:pPr>
        <w:spacing w:line="276" w:lineRule="auto"/>
        <w:jc w:val="both"/>
        <w:rPr>
          <w:rFonts w:ascii="Arial" w:hAnsi="Arial" w:cs="Arial"/>
          <w:sz w:val="22"/>
          <w:szCs w:val="22"/>
        </w:rPr>
      </w:pPr>
    </w:p>
    <w:p w14:paraId="2B477DFB" w14:textId="77777777" w:rsidR="0052777C" w:rsidRPr="0052777C" w:rsidRDefault="0052777C" w:rsidP="0052777C">
      <w:pPr>
        <w:spacing w:line="276" w:lineRule="auto"/>
        <w:rPr>
          <w:rFonts w:ascii="Arial" w:hAnsi="Arial" w:cs="Arial"/>
          <w:b/>
          <w:bCs/>
          <w:sz w:val="22"/>
          <w:szCs w:val="22"/>
        </w:rPr>
      </w:pPr>
      <w:r w:rsidRPr="0052777C">
        <w:rPr>
          <w:rFonts w:ascii="Arial" w:hAnsi="Arial" w:cs="Arial"/>
          <w:b/>
          <w:bCs/>
          <w:sz w:val="22"/>
          <w:szCs w:val="22"/>
        </w:rPr>
        <w:t>What are your choices about how information is used?</w:t>
      </w:r>
    </w:p>
    <w:p w14:paraId="70B8D95A" w14:textId="40600F64" w:rsidR="0052777C" w:rsidRPr="0052777C" w:rsidRDefault="0052777C" w:rsidP="0052777C">
      <w:pPr>
        <w:spacing w:line="276" w:lineRule="auto"/>
        <w:rPr>
          <w:rFonts w:ascii="Arial" w:hAnsi="Arial" w:cs="Arial"/>
          <w:sz w:val="22"/>
          <w:szCs w:val="22"/>
        </w:rPr>
      </w:pPr>
      <w:r w:rsidRPr="0052777C">
        <w:rPr>
          <w:rFonts w:ascii="Arial" w:hAnsi="Arial" w:cs="Arial"/>
          <w:sz w:val="22"/>
          <w:szCs w:val="22"/>
        </w:rPr>
        <w:t xml:space="preserve">You can stop being part of the study at any time, without giving a reason, although I would ask for your permission to use the data collected from you up to that point, or you can decide that any data collected already is to be removed from the study and confidentially destroyed. Due to the qualitative nature of the study, you will only be able to have your data withdrawn up-to four weeks after your interview. Participants can do this by contacting me and giving their anonymous ‘participant identification number’ which you will receive during interview. We need to manage your records in specific ways for the research to be reliable. This means that we won’t be able to let you see or change the data we hold about you. </w:t>
      </w:r>
    </w:p>
    <w:p w14:paraId="403B499E" w14:textId="3D840784" w:rsidR="0052777C" w:rsidRPr="0052777C" w:rsidRDefault="0052777C" w:rsidP="0052777C">
      <w:pPr>
        <w:spacing w:line="276" w:lineRule="auto"/>
        <w:rPr>
          <w:rFonts w:ascii="Arial" w:hAnsi="Arial" w:cs="Arial"/>
          <w:sz w:val="22"/>
          <w:szCs w:val="22"/>
        </w:rPr>
      </w:pPr>
    </w:p>
    <w:p w14:paraId="0D2139FC" w14:textId="07B56327" w:rsidR="0052777C" w:rsidRPr="0052777C" w:rsidRDefault="0052777C" w:rsidP="0052777C">
      <w:pPr>
        <w:spacing w:line="276" w:lineRule="auto"/>
        <w:rPr>
          <w:rFonts w:ascii="Arial" w:hAnsi="Arial" w:cs="Arial"/>
          <w:b/>
          <w:bCs/>
          <w:sz w:val="22"/>
          <w:szCs w:val="22"/>
        </w:rPr>
      </w:pPr>
      <w:commentRangeStart w:id="43"/>
      <w:r w:rsidRPr="0052777C">
        <w:rPr>
          <w:rFonts w:ascii="Arial" w:hAnsi="Arial" w:cs="Arial"/>
          <w:b/>
          <w:bCs/>
          <w:sz w:val="22"/>
          <w:szCs w:val="22"/>
        </w:rPr>
        <w:t>Where can I find out more about how information is used?</w:t>
      </w:r>
      <w:commentRangeEnd w:id="43"/>
      <w:r>
        <w:rPr>
          <w:rStyle w:val="CommentReference"/>
          <w:rFonts w:asciiTheme="minorHAnsi" w:eastAsiaTheme="minorHAnsi" w:hAnsiTheme="minorHAnsi" w:cstheme="minorBidi"/>
          <w:lang w:val="en-US"/>
        </w:rPr>
        <w:commentReference w:id="43"/>
      </w:r>
    </w:p>
    <w:p w14:paraId="54A978C1" w14:textId="04A309C9" w:rsidR="0052777C" w:rsidRPr="0052777C" w:rsidRDefault="0052777C" w:rsidP="0052777C">
      <w:pPr>
        <w:spacing w:line="276" w:lineRule="auto"/>
        <w:rPr>
          <w:rFonts w:ascii="Arial" w:hAnsi="Arial" w:cs="Arial"/>
          <w:sz w:val="22"/>
          <w:szCs w:val="22"/>
        </w:rPr>
      </w:pPr>
      <w:r w:rsidRPr="0052777C">
        <w:rPr>
          <w:rFonts w:ascii="Arial" w:hAnsi="Arial" w:cs="Arial"/>
          <w:sz w:val="22"/>
          <w:szCs w:val="22"/>
        </w:rPr>
        <w:t>You can find out more about how we use your information:</w:t>
      </w:r>
    </w:p>
    <w:p w14:paraId="7DBB214F" w14:textId="14565BB1" w:rsidR="0052777C" w:rsidRPr="0052777C" w:rsidRDefault="00A57BEA" w:rsidP="0052777C">
      <w:pPr>
        <w:pStyle w:val="ListParagraph"/>
        <w:numPr>
          <w:ilvl w:val="0"/>
          <w:numId w:val="6"/>
        </w:numPr>
        <w:spacing w:line="276" w:lineRule="auto"/>
        <w:rPr>
          <w:rFonts w:ascii="Arial" w:hAnsi="Arial" w:cs="Arial"/>
        </w:rPr>
      </w:pPr>
      <w:ins w:id="44" w:author="HUTCHINSON, JAKE" w:date="2019-10-30T20:58:00Z">
        <w:r>
          <w:rPr>
            <w:rFonts w:ascii="Arial" w:hAnsi="Arial" w:cs="Arial"/>
          </w:rPr>
          <w:t>At</w:t>
        </w:r>
      </w:ins>
      <w:del w:id="45" w:author="HUTCHINSON, JAKE" w:date="2019-10-30T20:58:00Z">
        <w:r w:rsidR="0052777C" w:rsidRPr="0052777C" w:rsidDel="00A57BEA">
          <w:rPr>
            <w:rFonts w:ascii="Arial" w:hAnsi="Arial" w:cs="Arial"/>
          </w:rPr>
          <w:delText>a</w:delText>
        </w:r>
      </w:del>
      <w:r w:rsidR="0052777C" w:rsidRPr="0052777C">
        <w:rPr>
          <w:rFonts w:ascii="Arial" w:hAnsi="Arial" w:cs="Arial"/>
        </w:rPr>
        <w:t xml:space="preserve">t </w:t>
      </w:r>
      <w:hyperlink r:id="rId14" w:history="1">
        <w:r w:rsidR="0052777C" w:rsidRPr="0052777C">
          <w:rPr>
            <w:rStyle w:val="Hyperlink"/>
            <w:rFonts w:ascii="Arial" w:hAnsi="Arial" w:cs="Arial"/>
          </w:rPr>
          <w:t>www.hra.nhs.uk/information-about-patients/</w:t>
        </w:r>
      </w:hyperlink>
      <w:r w:rsidR="0052777C" w:rsidRPr="0052777C">
        <w:rPr>
          <w:rFonts w:ascii="Arial" w:hAnsi="Arial" w:cs="Arial"/>
        </w:rPr>
        <w:t xml:space="preserve"> </w:t>
      </w:r>
    </w:p>
    <w:p w14:paraId="6B9D2CA5" w14:textId="5AACCDD3" w:rsidR="0052777C" w:rsidRPr="0052777C" w:rsidRDefault="00A57BEA" w:rsidP="0052777C">
      <w:pPr>
        <w:pStyle w:val="ListParagraph"/>
        <w:numPr>
          <w:ilvl w:val="0"/>
          <w:numId w:val="6"/>
        </w:numPr>
        <w:spacing w:line="276" w:lineRule="auto"/>
        <w:rPr>
          <w:rFonts w:ascii="Arial" w:hAnsi="Arial" w:cs="Arial"/>
        </w:rPr>
      </w:pPr>
      <w:ins w:id="46" w:author="HUTCHINSON, JAKE" w:date="2019-10-30T20:59:00Z">
        <w:r>
          <w:rPr>
            <w:rFonts w:ascii="Arial" w:hAnsi="Arial" w:cs="Arial"/>
          </w:rPr>
          <w:t>B</w:t>
        </w:r>
      </w:ins>
      <w:del w:id="47" w:author="HUTCHINSON, JAKE" w:date="2019-10-30T20:59:00Z">
        <w:r w:rsidR="0052777C" w:rsidRPr="0052777C" w:rsidDel="00A57BEA">
          <w:rPr>
            <w:rFonts w:ascii="Arial" w:hAnsi="Arial" w:cs="Arial"/>
          </w:rPr>
          <w:delText>b</w:delText>
        </w:r>
      </w:del>
      <w:r w:rsidR="0052777C" w:rsidRPr="0052777C">
        <w:rPr>
          <w:rFonts w:ascii="Arial" w:hAnsi="Arial" w:cs="Arial"/>
        </w:rPr>
        <w:t xml:space="preserve">y sending an email to </w:t>
      </w:r>
      <w:hyperlink r:id="rId15" w:history="1">
        <w:r w:rsidR="0052777C" w:rsidRPr="0052777C">
          <w:rPr>
            <w:rStyle w:val="Hyperlink"/>
            <w:rFonts w:ascii="Arial" w:hAnsi="Arial" w:cs="Arial"/>
          </w:rPr>
          <w:t>T7126601@live.tees.ac.uk</w:t>
        </w:r>
      </w:hyperlink>
    </w:p>
    <w:p w14:paraId="4621257A" w14:textId="05F9F208" w:rsidR="0052777C" w:rsidRPr="0052777C" w:rsidRDefault="00A57BEA" w:rsidP="0052777C">
      <w:pPr>
        <w:pStyle w:val="ListParagraph"/>
        <w:numPr>
          <w:ilvl w:val="0"/>
          <w:numId w:val="6"/>
        </w:numPr>
        <w:spacing w:line="276" w:lineRule="auto"/>
        <w:rPr>
          <w:rFonts w:ascii="Arial" w:hAnsi="Arial" w:cs="Arial"/>
        </w:rPr>
      </w:pPr>
      <w:ins w:id="48" w:author="HUTCHINSON, JAKE" w:date="2019-10-30T20:59:00Z">
        <w:r>
          <w:rPr>
            <w:rFonts w:ascii="Arial" w:hAnsi="Arial" w:cs="Arial"/>
          </w:rPr>
          <w:t>Or</w:t>
        </w:r>
      </w:ins>
      <w:del w:id="49" w:author="HUTCHINSON, JAKE" w:date="2019-10-30T20:59:00Z">
        <w:r w:rsidR="0052777C" w:rsidRPr="0052777C" w:rsidDel="00A57BEA">
          <w:rPr>
            <w:rFonts w:ascii="Arial" w:hAnsi="Arial" w:cs="Arial"/>
          </w:rPr>
          <w:delText>By</w:delText>
        </w:r>
      </w:del>
      <w:r w:rsidR="0052777C" w:rsidRPr="0052777C">
        <w:rPr>
          <w:rFonts w:ascii="Arial" w:hAnsi="Arial" w:cs="Arial"/>
        </w:rPr>
        <w:t xml:space="preserve"> asking one of the research team</w:t>
      </w:r>
      <w:ins w:id="50" w:author="HUTCHINSON, JAKE" w:date="2019-10-30T20:59:00Z">
        <w:r>
          <w:rPr>
            <w:rFonts w:ascii="Arial" w:hAnsi="Arial" w:cs="Arial"/>
          </w:rPr>
          <w:t xml:space="preserve"> members listed at the top of this document</w:t>
        </w:r>
      </w:ins>
    </w:p>
    <w:p w14:paraId="117A7E9C" w14:textId="31E775B2" w:rsidR="00FE5534" w:rsidRPr="0052777C" w:rsidRDefault="00FE5534" w:rsidP="00F77857">
      <w:pPr>
        <w:spacing w:line="276" w:lineRule="auto"/>
        <w:jc w:val="both"/>
        <w:rPr>
          <w:rFonts w:ascii="Arial" w:hAnsi="Arial" w:cs="Arial"/>
          <w:sz w:val="22"/>
          <w:szCs w:val="22"/>
        </w:rPr>
      </w:pPr>
    </w:p>
    <w:p w14:paraId="179AFF57" w14:textId="07970E73" w:rsidR="00F77857" w:rsidRPr="0052777C" w:rsidRDefault="00F77857" w:rsidP="00F77857">
      <w:pPr>
        <w:spacing w:line="276" w:lineRule="auto"/>
        <w:jc w:val="both"/>
        <w:rPr>
          <w:rFonts w:ascii="Arial" w:hAnsi="Arial" w:cs="Arial"/>
          <w:b/>
          <w:sz w:val="22"/>
          <w:szCs w:val="22"/>
        </w:rPr>
      </w:pPr>
      <w:r w:rsidRPr="0052777C">
        <w:rPr>
          <w:rFonts w:ascii="Arial" w:hAnsi="Arial" w:cs="Arial"/>
          <w:b/>
          <w:sz w:val="22"/>
          <w:szCs w:val="22"/>
        </w:rPr>
        <w:t>What would happen if I lost capacity to consent during the study?</w:t>
      </w:r>
    </w:p>
    <w:p w14:paraId="45335D20" w14:textId="7BA21808" w:rsidR="00F77857" w:rsidRPr="0052777C" w:rsidRDefault="00F77857" w:rsidP="00F77857">
      <w:pPr>
        <w:spacing w:line="276" w:lineRule="auto"/>
        <w:jc w:val="both"/>
        <w:rPr>
          <w:rFonts w:ascii="Arial" w:hAnsi="Arial" w:cs="Arial"/>
          <w:sz w:val="22"/>
          <w:szCs w:val="22"/>
        </w:rPr>
      </w:pPr>
      <w:r w:rsidRPr="0052777C">
        <w:rPr>
          <w:rFonts w:ascii="Arial" w:hAnsi="Arial" w:cs="Arial"/>
          <w:sz w:val="22"/>
          <w:szCs w:val="22"/>
        </w:rPr>
        <w:t xml:space="preserve">If you provided informed consent and then lost capacity to consent during the study, I would withdraw you from the study. No further data would be collected, and no other research activities would be carried out. Should any objections be raised if this occurred, these can be discussed with Dr Angela Prout (Chief Investigator) on the details below. </w:t>
      </w:r>
    </w:p>
    <w:p w14:paraId="434A70C2" w14:textId="77777777" w:rsidR="00F77857" w:rsidRPr="0052777C" w:rsidRDefault="00F77857">
      <w:pPr>
        <w:spacing w:line="276" w:lineRule="auto"/>
        <w:jc w:val="both"/>
        <w:rPr>
          <w:rFonts w:ascii="Arial" w:hAnsi="Arial" w:cs="Arial"/>
          <w:b/>
          <w:sz w:val="22"/>
          <w:szCs w:val="22"/>
        </w:rPr>
      </w:pPr>
    </w:p>
    <w:p w14:paraId="28C4C82E" w14:textId="5BFD034B" w:rsidR="00763EC2" w:rsidRPr="0052777C" w:rsidRDefault="00763EC2" w:rsidP="00763EC2">
      <w:pPr>
        <w:spacing w:line="276" w:lineRule="auto"/>
        <w:jc w:val="both"/>
        <w:rPr>
          <w:rFonts w:ascii="Arial" w:hAnsi="Arial" w:cs="Arial"/>
          <w:b/>
          <w:sz w:val="22"/>
          <w:szCs w:val="22"/>
        </w:rPr>
      </w:pPr>
      <w:r w:rsidRPr="0052777C">
        <w:rPr>
          <w:rFonts w:ascii="Arial" w:hAnsi="Arial" w:cs="Arial"/>
          <w:b/>
          <w:sz w:val="22"/>
          <w:szCs w:val="22"/>
        </w:rPr>
        <w:t xml:space="preserve">What are the advantages and disadvantages </w:t>
      </w:r>
      <w:r w:rsidR="00D41C6B" w:rsidRPr="0052777C">
        <w:rPr>
          <w:rFonts w:ascii="Arial" w:hAnsi="Arial" w:cs="Arial"/>
          <w:b/>
          <w:sz w:val="22"/>
          <w:szCs w:val="22"/>
        </w:rPr>
        <w:t>of</w:t>
      </w:r>
      <w:r w:rsidRPr="0052777C">
        <w:rPr>
          <w:rFonts w:ascii="Arial" w:hAnsi="Arial" w:cs="Arial"/>
          <w:b/>
          <w:sz w:val="22"/>
          <w:szCs w:val="22"/>
        </w:rPr>
        <w:t xml:space="preserve"> taking part?</w:t>
      </w:r>
    </w:p>
    <w:p w14:paraId="204043A3" w14:textId="1D2FEC43" w:rsidR="00763EC2" w:rsidRPr="0052777C" w:rsidRDefault="00763EC2" w:rsidP="00763EC2">
      <w:pPr>
        <w:spacing w:line="276" w:lineRule="auto"/>
        <w:jc w:val="both"/>
        <w:rPr>
          <w:rFonts w:ascii="Arial" w:hAnsi="Arial" w:cs="Arial"/>
          <w:sz w:val="22"/>
          <w:szCs w:val="22"/>
        </w:rPr>
      </w:pPr>
      <w:r w:rsidRPr="0052777C">
        <w:rPr>
          <w:rFonts w:ascii="Arial" w:hAnsi="Arial" w:cs="Arial"/>
          <w:sz w:val="22"/>
          <w:szCs w:val="22"/>
        </w:rPr>
        <w:t xml:space="preserve">There are no direct benefits to taking part. However, by taking part you are aiding research which helps me understand people’s experiences of caring for those with Lewy body disorder experiencing visual hallucinations. This may result in a greater understanding of this area and could result in the development of potential strategies to help people with their experiences in the future. </w:t>
      </w:r>
    </w:p>
    <w:p w14:paraId="5C6F7D29" w14:textId="77777777" w:rsidR="00763EC2" w:rsidRPr="0052777C" w:rsidRDefault="00763EC2" w:rsidP="00763EC2">
      <w:pPr>
        <w:spacing w:line="276" w:lineRule="auto"/>
        <w:jc w:val="both"/>
        <w:rPr>
          <w:rFonts w:ascii="Arial" w:hAnsi="Arial" w:cs="Arial"/>
          <w:sz w:val="22"/>
          <w:szCs w:val="22"/>
        </w:rPr>
      </w:pPr>
    </w:p>
    <w:p w14:paraId="3C216988" w14:textId="4A51FA0F" w:rsidR="00763EC2" w:rsidRPr="0052777C" w:rsidRDefault="00763EC2" w:rsidP="00763EC2">
      <w:pPr>
        <w:spacing w:line="276" w:lineRule="auto"/>
        <w:jc w:val="both"/>
        <w:rPr>
          <w:rFonts w:ascii="Arial" w:hAnsi="Arial" w:cs="Arial"/>
          <w:sz w:val="22"/>
          <w:szCs w:val="22"/>
        </w:rPr>
      </w:pPr>
      <w:r w:rsidRPr="0052777C">
        <w:rPr>
          <w:rFonts w:ascii="Arial" w:hAnsi="Arial" w:cs="Arial"/>
          <w:sz w:val="22"/>
          <w:szCs w:val="22"/>
        </w:rPr>
        <w:t>Some of the questions will cover sensitive topics relating to your experience of providing care, which you may find upsetting. You will have the opportunity to discuss any concerns you have with me</w:t>
      </w:r>
      <w:r w:rsidR="00D41C6B" w:rsidRPr="0052777C">
        <w:rPr>
          <w:rFonts w:ascii="Arial" w:hAnsi="Arial" w:cs="Arial"/>
          <w:sz w:val="22"/>
          <w:szCs w:val="22"/>
        </w:rPr>
        <w:t xml:space="preserve"> before deciding to take part</w:t>
      </w:r>
      <w:r w:rsidRPr="0052777C">
        <w:rPr>
          <w:rFonts w:ascii="Arial" w:hAnsi="Arial" w:cs="Arial"/>
          <w:sz w:val="22"/>
          <w:szCs w:val="22"/>
        </w:rPr>
        <w:t xml:space="preserve"> and you are free to stop the interview at any point</w:t>
      </w:r>
      <w:r w:rsidR="00D41C6B" w:rsidRPr="0052777C">
        <w:rPr>
          <w:rFonts w:ascii="Arial" w:hAnsi="Arial" w:cs="Arial"/>
          <w:sz w:val="22"/>
          <w:szCs w:val="22"/>
        </w:rPr>
        <w:t xml:space="preserve"> without giving a reason</w:t>
      </w:r>
      <w:r w:rsidRPr="0052777C">
        <w:rPr>
          <w:rFonts w:ascii="Arial" w:hAnsi="Arial" w:cs="Arial"/>
          <w:sz w:val="22"/>
          <w:szCs w:val="22"/>
        </w:rPr>
        <w:t>.</w:t>
      </w:r>
    </w:p>
    <w:p w14:paraId="21196F5F" w14:textId="67D248AE" w:rsidR="00763EC2" w:rsidRPr="0052777C" w:rsidRDefault="00763EC2" w:rsidP="00763EC2">
      <w:pPr>
        <w:spacing w:line="276" w:lineRule="auto"/>
        <w:jc w:val="both"/>
        <w:rPr>
          <w:rFonts w:ascii="Arial" w:hAnsi="Arial" w:cs="Arial"/>
          <w:color w:val="000000" w:themeColor="text1"/>
          <w:sz w:val="22"/>
          <w:szCs w:val="22"/>
        </w:rPr>
      </w:pPr>
    </w:p>
    <w:p w14:paraId="644BBC23" w14:textId="1C2E93A4" w:rsidR="00763EC2" w:rsidRPr="0052777C" w:rsidRDefault="00763EC2" w:rsidP="00763EC2">
      <w:pPr>
        <w:spacing w:line="276" w:lineRule="auto"/>
        <w:jc w:val="both"/>
        <w:rPr>
          <w:rFonts w:ascii="Arial" w:hAnsi="Arial" w:cs="Arial"/>
          <w:b/>
          <w:sz w:val="22"/>
          <w:szCs w:val="22"/>
        </w:rPr>
      </w:pPr>
      <w:r w:rsidRPr="0052777C">
        <w:rPr>
          <w:rFonts w:ascii="Arial" w:hAnsi="Arial" w:cs="Arial"/>
          <w:b/>
          <w:sz w:val="22"/>
          <w:szCs w:val="22"/>
        </w:rPr>
        <w:t xml:space="preserve">Expenses and payments </w:t>
      </w:r>
    </w:p>
    <w:p w14:paraId="3AEDF7E8" w14:textId="2D9BFD97" w:rsidR="00871654" w:rsidRPr="0052777C" w:rsidRDefault="00763EC2" w:rsidP="007F11C9">
      <w:pPr>
        <w:spacing w:line="276" w:lineRule="auto"/>
        <w:jc w:val="both"/>
        <w:rPr>
          <w:rFonts w:ascii="Arial" w:hAnsi="Arial" w:cs="Arial"/>
          <w:sz w:val="22"/>
          <w:szCs w:val="22"/>
        </w:rPr>
      </w:pPr>
      <w:r w:rsidRPr="0052777C">
        <w:rPr>
          <w:rFonts w:ascii="Arial" w:hAnsi="Arial" w:cs="Arial"/>
          <w:sz w:val="22"/>
          <w:szCs w:val="22"/>
        </w:rPr>
        <w:t xml:space="preserve">Unfortunately, it is not possible to offer payment for your participation in the project. It is not expected that this study will incur </w:t>
      </w:r>
      <w:r w:rsidR="00D41C6B" w:rsidRPr="0052777C">
        <w:rPr>
          <w:rFonts w:ascii="Arial" w:hAnsi="Arial" w:cs="Arial"/>
          <w:sz w:val="22"/>
          <w:szCs w:val="22"/>
        </w:rPr>
        <w:t xml:space="preserve">any </w:t>
      </w:r>
      <w:r w:rsidRPr="0052777C">
        <w:rPr>
          <w:rFonts w:ascii="Arial" w:hAnsi="Arial" w:cs="Arial"/>
          <w:sz w:val="22"/>
          <w:szCs w:val="22"/>
        </w:rPr>
        <w:t>expenses for you.</w:t>
      </w:r>
    </w:p>
    <w:p w14:paraId="6D0628F8" w14:textId="75A349C4" w:rsidR="00216E38" w:rsidRPr="0052777C" w:rsidRDefault="00216E38" w:rsidP="00763EC2">
      <w:pPr>
        <w:spacing w:line="276" w:lineRule="auto"/>
        <w:jc w:val="both"/>
        <w:rPr>
          <w:rFonts w:ascii="Arial" w:hAnsi="Arial" w:cs="Arial"/>
          <w:b/>
          <w:sz w:val="22"/>
          <w:szCs w:val="22"/>
        </w:rPr>
      </w:pPr>
    </w:p>
    <w:p w14:paraId="5D77FB81" w14:textId="63AFD102" w:rsidR="00763EC2" w:rsidRPr="0052777C" w:rsidRDefault="00763EC2" w:rsidP="00763EC2">
      <w:pPr>
        <w:spacing w:line="276" w:lineRule="auto"/>
        <w:jc w:val="both"/>
        <w:rPr>
          <w:rFonts w:ascii="Arial" w:hAnsi="Arial" w:cs="Arial"/>
          <w:b/>
          <w:sz w:val="22"/>
          <w:szCs w:val="22"/>
        </w:rPr>
      </w:pPr>
      <w:r w:rsidRPr="0052777C">
        <w:rPr>
          <w:rFonts w:ascii="Arial" w:hAnsi="Arial" w:cs="Arial"/>
          <w:b/>
          <w:sz w:val="22"/>
          <w:szCs w:val="22"/>
        </w:rPr>
        <w:t>What happens if something goes wrong?</w:t>
      </w:r>
    </w:p>
    <w:p w14:paraId="6AF235F5" w14:textId="13DC4497" w:rsidR="00763EC2" w:rsidRPr="0052777C" w:rsidRDefault="00763EC2" w:rsidP="00763EC2">
      <w:pPr>
        <w:spacing w:line="276" w:lineRule="auto"/>
        <w:jc w:val="both"/>
        <w:rPr>
          <w:rFonts w:ascii="Arial" w:hAnsi="Arial" w:cs="Arial"/>
          <w:sz w:val="22"/>
          <w:szCs w:val="22"/>
        </w:rPr>
      </w:pPr>
      <w:r w:rsidRPr="0052777C">
        <w:rPr>
          <w:rFonts w:ascii="Arial" w:hAnsi="Arial" w:cs="Arial"/>
          <w:sz w:val="22"/>
          <w:szCs w:val="22"/>
        </w:rPr>
        <w:t>This study involves talking about peoples</w:t>
      </w:r>
      <w:r w:rsidR="00D41C6B" w:rsidRPr="0052777C">
        <w:rPr>
          <w:rFonts w:ascii="Arial" w:hAnsi="Arial" w:cs="Arial"/>
          <w:sz w:val="22"/>
          <w:szCs w:val="22"/>
        </w:rPr>
        <w:t>’</w:t>
      </w:r>
      <w:r w:rsidRPr="0052777C">
        <w:rPr>
          <w:rFonts w:ascii="Arial" w:hAnsi="Arial" w:cs="Arial"/>
          <w:sz w:val="22"/>
          <w:szCs w:val="22"/>
        </w:rPr>
        <w:t xml:space="preserve"> experiences, so I do not expect anything to go wrong. However, talking about personal experiences could be a sensitive topic for some. So, at the beginning and at the end of your meeting with me, or at any other time, you would be welcome to voice any questions or concerns that you may have about the study. As mentioned above, you are also free to stop your interview at any time and </w:t>
      </w:r>
      <w:r w:rsidR="00D41C6B" w:rsidRPr="0052777C">
        <w:rPr>
          <w:rFonts w:ascii="Arial" w:hAnsi="Arial" w:cs="Arial"/>
          <w:sz w:val="22"/>
          <w:szCs w:val="22"/>
        </w:rPr>
        <w:t>withdraw from the study</w:t>
      </w:r>
      <w:r w:rsidRPr="0052777C">
        <w:rPr>
          <w:rFonts w:ascii="Arial" w:hAnsi="Arial" w:cs="Arial"/>
          <w:sz w:val="22"/>
          <w:szCs w:val="22"/>
        </w:rPr>
        <w:t xml:space="preserve"> if you wish. </w:t>
      </w:r>
    </w:p>
    <w:p w14:paraId="6B6571BD" w14:textId="2DC94F88" w:rsidR="00763EC2" w:rsidRPr="0052777C" w:rsidRDefault="00763EC2" w:rsidP="00763EC2">
      <w:pPr>
        <w:spacing w:line="276" w:lineRule="auto"/>
        <w:jc w:val="both"/>
        <w:rPr>
          <w:rFonts w:ascii="Arial" w:hAnsi="Arial" w:cs="Arial"/>
          <w:sz w:val="22"/>
          <w:szCs w:val="22"/>
        </w:rPr>
      </w:pPr>
    </w:p>
    <w:p w14:paraId="1EFCCF3A" w14:textId="58A2F929" w:rsidR="00763EC2" w:rsidRPr="0052777C" w:rsidRDefault="00763EC2" w:rsidP="00763EC2">
      <w:pPr>
        <w:spacing w:line="276" w:lineRule="auto"/>
        <w:jc w:val="both"/>
        <w:rPr>
          <w:rFonts w:ascii="Arial" w:hAnsi="Arial" w:cs="Arial"/>
          <w:b/>
          <w:sz w:val="22"/>
          <w:szCs w:val="22"/>
        </w:rPr>
      </w:pPr>
      <w:r w:rsidRPr="0052777C">
        <w:rPr>
          <w:rFonts w:ascii="Arial" w:hAnsi="Arial" w:cs="Arial"/>
          <w:b/>
          <w:sz w:val="22"/>
          <w:szCs w:val="22"/>
        </w:rPr>
        <w:t>Should you feel you need more support at any time, the following contacts may be useful:</w:t>
      </w:r>
    </w:p>
    <w:p w14:paraId="7F3D6E8F" w14:textId="1866074F" w:rsidR="00763EC2" w:rsidRPr="0052777C" w:rsidRDefault="00763EC2" w:rsidP="00763EC2">
      <w:pPr>
        <w:pStyle w:val="ListParagraph"/>
        <w:numPr>
          <w:ilvl w:val="0"/>
          <w:numId w:val="3"/>
        </w:numPr>
        <w:spacing w:line="276" w:lineRule="auto"/>
        <w:jc w:val="both"/>
        <w:rPr>
          <w:rFonts w:ascii="Arial" w:hAnsi="Arial" w:cs="Arial"/>
          <w:b/>
        </w:rPr>
      </w:pPr>
      <w:r w:rsidRPr="0052777C">
        <w:rPr>
          <w:rFonts w:ascii="Arial" w:hAnsi="Arial" w:cs="Arial"/>
          <w:b/>
        </w:rPr>
        <w:t xml:space="preserve">The Samaritans: “Talk to us any time you like, in your own way and off the record, about whatever’s getting to you.” Tel: 08457 90 90 90 / </w:t>
      </w:r>
      <w:r w:rsidR="009C7CAA" w:rsidRPr="0052777C">
        <w:rPr>
          <w:rFonts w:ascii="Arial" w:hAnsi="Arial" w:cs="Arial"/>
          <w:b/>
        </w:rPr>
        <w:t>www.samaritans.org</w:t>
      </w:r>
      <w:r w:rsidRPr="0052777C">
        <w:rPr>
          <w:rFonts w:ascii="Arial" w:hAnsi="Arial" w:cs="Arial"/>
          <w:b/>
        </w:rPr>
        <w:t xml:space="preserve"> </w:t>
      </w:r>
    </w:p>
    <w:p w14:paraId="61D16A42" w14:textId="15D43784" w:rsidR="00763EC2" w:rsidRPr="0052777C" w:rsidRDefault="00FE1448" w:rsidP="00763EC2">
      <w:pPr>
        <w:pStyle w:val="ListParagraph"/>
        <w:numPr>
          <w:ilvl w:val="0"/>
          <w:numId w:val="3"/>
        </w:numPr>
        <w:spacing w:line="276" w:lineRule="auto"/>
        <w:jc w:val="both"/>
        <w:rPr>
          <w:rFonts w:ascii="Arial" w:hAnsi="Arial" w:cs="Arial"/>
          <w:b/>
        </w:rPr>
      </w:pPr>
      <w:r w:rsidRPr="0052777C">
        <w:rPr>
          <w:rFonts w:ascii="Arial" w:hAnsi="Arial" w:cs="Arial"/>
          <w:b/>
        </w:rPr>
        <w:t xml:space="preserve">Parkinson’s UK: “Because we’re here, no one has to face Parkinson’s alone.” </w:t>
      </w:r>
      <w:r w:rsidRPr="00A57BEA">
        <w:rPr>
          <w:rFonts w:ascii="Arial" w:hAnsi="Arial" w:cs="Arial"/>
          <w:b/>
          <w:bCs/>
          <w:rPrChange w:id="51" w:author="HUTCHINSON, JAKE" w:date="2019-10-30T21:00:00Z">
            <w:rPr>
              <w:rFonts w:ascii="Arial" w:hAnsi="Arial" w:cs="Arial"/>
            </w:rPr>
          </w:rPrChange>
        </w:rPr>
        <w:t>Tel:</w:t>
      </w:r>
      <w:r w:rsidRPr="0052777C">
        <w:rPr>
          <w:rFonts w:ascii="Arial" w:hAnsi="Arial" w:cs="Arial"/>
          <w:b/>
        </w:rPr>
        <w:t xml:space="preserve"> </w:t>
      </w:r>
      <w:r w:rsidRPr="00A57BEA">
        <w:rPr>
          <w:rFonts w:ascii="Arial" w:hAnsi="Arial" w:cs="Arial"/>
          <w:b/>
          <w:bCs/>
          <w:rPrChange w:id="52" w:author="HUTCHINSON, JAKE" w:date="2019-10-30T21:00:00Z">
            <w:rPr>
              <w:rFonts w:ascii="Arial" w:hAnsi="Arial" w:cs="Arial"/>
            </w:rPr>
          </w:rPrChange>
        </w:rPr>
        <w:t>0808</w:t>
      </w:r>
      <w:r w:rsidRPr="0052777C">
        <w:rPr>
          <w:rFonts w:ascii="Arial" w:hAnsi="Arial" w:cs="Arial"/>
          <w:b/>
        </w:rPr>
        <w:t xml:space="preserve"> 800 0303 / parkinsons.org.uk</w:t>
      </w:r>
    </w:p>
    <w:p w14:paraId="03FBC460" w14:textId="73C9529E" w:rsidR="00FE1448" w:rsidRPr="0052777C" w:rsidRDefault="00FE1448" w:rsidP="007F11C9">
      <w:pPr>
        <w:pStyle w:val="ListParagraph"/>
        <w:numPr>
          <w:ilvl w:val="0"/>
          <w:numId w:val="3"/>
        </w:numPr>
        <w:spacing w:line="276" w:lineRule="auto"/>
        <w:jc w:val="both"/>
        <w:rPr>
          <w:rFonts w:ascii="Arial" w:hAnsi="Arial" w:cs="Arial"/>
          <w:b/>
        </w:rPr>
      </w:pPr>
      <w:r w:rsidRPr="0052777C">
        <w:rPr>
          <w:rFonts w:ascii="Arial" w:hAnsi="Arial" w:cs="Arial"/>
          <w:b/>
        </w:rPr>
        <w:t>The Lewy Body Society: “Shining a light on Lewy body dementia.” Tel: 0800 888 6678 / info@lewybody.org</w:t>
      </w:r>
    </w:p>
    <w:p w14:paraId="2ABDAC93" w14:textId="77777777" w:rsidR="00763EC2" w:rsidRPr="0052777C" w:rsidRDefault="00763EC2" w:rsidP="00763EC2">
      <w:pPr>
        <w:pStyle w:val="NoSpacing"/>
        <w:spacing w:line="276" w:lineRule="auto"/>
        <w:rPr>
          <w:rFonts w:ascii="Arial" w:hAnsi="Arial" w:cs="Arial"/>
        </w:rPr>
      </w:pPr>
    </w:p>
    <w:p w14:paraId="72E30F06" w14:textId="510AE9F1" w:rsidR="00D57402" w:rsidRPr="0052777C" w:rsidRDefault="00D57402" w:rsidP="007F11C9">
      <w:pPr>
        <w:pStyle w:val="NoSpacing"/>
        <w:spacing w:line="276" w:lineRule="auto"/>
        <w:rPr>
          <w:rFonts w:ascii="Arial" w:hAnsi="Arial" w:cs="Arial"/>
        </w:rPr>
      </w:pPr>
      <w:r w:rsidRPr="0052777C">
        <w:rPr>
          <w:rFonts w:ascii="Arial" w:hAnsi="Arial" w:cs="Arial"/>
        </w:rPr>
        <w:t>If you remain unhappy or have a complaint which you do not wish to talk to me about, you can contact the below person at Teesside University, who knows about but is not involved in the research:</w:t>
      </w:r>
    </w:p>
    <w:p w14:paraId="0BC45C02" w14:textId="77777777" w:rsidR="00D57402" w:rsidRPr="0052777C" w:rsidRDefault="00D57402" w:rsidP="007F11C9">
      <w:pPr>
        <w:pStyle w:val="NoSpacing"/>
        <w:spacing w:line="276" w:lineRule="auto"/>
        <w:rPr>
          <w:rFonts w:ascii="Arial" w:hAnsi="Arial" w:cs="Arial"/>
        </w:rPr>
      </w:pPr>
    </w:p>
    <w:p w14:paraId="070A71E7" w14:textId="77777777" w:rsidR="00D57402" w:rsidRPr="0052777C" w:rsidRDefault="00D57402" w:rsidP="007F11C9">
      <w:pPr>
        <w:pStyle w:val="NoSpacing"/>
        <w:spacing w:line="276" w:lineRule="auto"/>
        <w:rPr>
          <w:rFonts w:ascii="Arial" w:hAnsi="Arial" w:cs="Arial"/>
        </w:rPr>
      </w:pPr>
      <w:r w:rsidRPr="0052777C">
        <w:rPr>
          <w:rFonts w:ascii="Arial" w:hAnsi="Arial" w:cs="Arial"/>
        </w:rPr>
        <w:t>Dr Alasdair MacSween</w:t>
      </w:r>
    </w:p>
    <w:p w14:paraId="36C04EBC" w14:textId="77777777" w:rsidR="00D57402" w:rsidRPr="0052777C" w:rsidRDefault="00D57402" w:rsidP="007F11C9">
      <w:pPr>
        <w:pStyle w:val="NoSpacing"/>
        <w:spacing w:line="276" w:lineRule="auto"/>
        <w:rPr>
          <w:rFonts w:ascii="Arial" w:hAnsi="Arial" w:cs="Arial"/>
        </w:rPr>
      </w:pPr>
      <w:r w:rsidRPr="0052777C">
        <w:rPr>
          <w:rFonts w:ascii="Arial" w:hAnsi="Arial" w:cs="Arial"/>
        </w:rPr>
        <w:t>Chair of School of Health and Social Care Research Governance and Ethics Committee</w:t>
      </w:r>
    </w:p>
    <w:p w14:paraId="0A995565" w14:textId="77777777" w:rsidR="00D57402" w:rsidRPr="0052777C" w:rsidRDefault="00D57402" w:rsidP="007F11C9">
      <w:pPr>
        <w:pStyle w:val="NoSpacing"/>
        <w:spacing w:line="276" w:lineRule="auto"/>
        <w:rPr>
          <w:rFonts w:ascii="Arial" w:hAnsi="Arial" w:cs="Arial"/>
        </w:rPr>
      </w:pPr>
      <w:r w:rsidRPr="0052777C">
        <w:rPr>
          <w:rFonts w:ascii="Arial" w:hAnsi="Arial" w:cs="Arial"/>
        </w:rPr>
        <w:t>C1.10 Constantine Building</w:t>
      </w:r>
    </w:p>
    <w:p w14:paraId="376DC807" w14:textId="77777777" w:rsidR="00D57402" w:rsidRPr="0052777C" w:rsidRDefault="00D57402" w:rsidP="007F11C9">
      <w:pPr>
        <w:pStyle w:val="NoSpacing"/>
        <w:spacing w:line="276" w:lineRule="auto"/>
        <w:rPr>
          <w:rFonts w:ascii="Arial" w:hAnsi="Arial" w:cs="Arial"/>
        </w:rPr>
      </w:pPr>
      <w:r w:rsidRPr="0052777C">
        <w:rPr>
          <w:rFonts w:ascii="Arial" w:hAnsi="Arial" w:cs="Arial"/>
        </w:rPr>
        <w:t>Teesside University</w:t>
      </w:r>
    </w:p>
    <w:p w14:paraId="099F8133" w14:textId="77777777" w:rsidR="00D57402" w:rsidRPr="0052777C" w:rsidRDefault="00D57402" w:rsidP="007F11C9">
      <w:pPr>
        <w:pStyle w:val="NoSpacing"/>
        <w:spacing w:line="276" w:lineRule="auto"/>
        <w:rPr>
          <w:rFonts w:ascii="Arial" w:hAnsi="Arial" w:cs="Arial"/>
        </w:rPr>
      </w:pPr>
      <w:r w:rsidRPr="0052777C">
        <w:rPr>
          <w:rFonts w:ascii="Arial" w:hAnsi="Arial" w:cs="Arial"/>
        </w:rPr>
        <w:t>Middlesbrough</w:t>
      </w:r>
    </w:p>
    <w:p w14:paraId="472C2E09" w14:textId="77777777" w:rsidR="00D57402" w:rsidRPr="0052777C" w:rsidRDefault="00D57402" w:rsidP="007F11C9">
      <w:pPr>
        <w:pStyle w:val="NoSpacing"/>
        <w:spacing w:line="276" w:lineRule="auto"/>
        <w:rPr>
          <w:rFonts w:ascii="Arial" w:hAnsi="Arial" w:cs="Arial"/>
        </w:rPr>
      </w:pPr>
      <w:r w:rsidRPr="0052777C">
        <w:rPr>
          <w:rFonts w:ascii="Arial" w:hAnsi="Arial" w:cs="Arial"/>
        </w:rPr>
        <w:t>TS1 3BX</w:t>
      </w:r>
    </w:p>
    <w:p w14:paraId="04EEE511" w14:textId="77777777" w:rsidR="00D57402" w:rsidRPr="0052777C" w:rsidRDefault="00D57402" w:rsidP="007F11C9">
      <w:pPr>
        <w:pStyle w:val="NoSpacing"/>
        <w:spacing w:line="276" w:lineRule="auto"/>
        <w:rPr>
          <w:rFonts w:ascii="Arial" w:hAnsi="Arial" w:cs="Arial"/>
        </w:rPr>
      </w:pPr>
      <w:r w:rsidRPr="0052777C">
        <w:rPr>
          <w:rFonts w:ascii="Arial" w:hAnsi="Arial" w:cs="Arial"/>
        </w:rPr>
        <w:t>Tel no: 01642 342 965</w:t>
      </w:r>
    </w:p>
    <w:p w14:paraId="5BD66FD3" w14:textId="212CD7CB" w:rsidR="00D57402" w:rsidRPr="0052777C" w:rsidRDefault="00D57402" w:rsidP="007F11C9">
      <w:pPr>
        <w:pStyle w:val="NoSpacing"/>
        <w:spacing w:line="276" w:lineRule="auto"/>
        <w:rPr>
          <w:rFonts w:ascii="Arial" w:hAnsi="Arial" w:cs="Arial"/>
        </w:rPr>
      </w:pPr>
      <w:r w:rsidRPr="0052777C">
        <w:rPr>
          <w:rFonts w:ascii="Arial" w:hAnsi="Arial" w:cs="Arial"/>
        </w:rPr>
        <w:t xml:space="preserve">Email: </w:t>
      </w:r>
      <w:r w:rsidR="009C7CAA" w:rsidRPr="0052777C">
        <w:rPr>
          <w:rFonts w:ascii="Arial" w:hAnsi="Arial" w:cs="Arial"/>
        </w:rPr>
        <w:t>a.macsween@tees.ac.uk</w:t>
      </w:r>
    </w:p>
    <w:p w14:paraId="4C8CE9C3" w14:textId="77777777" w:rsidR="00D57402" w:rsidRPr="0052777C" w:rsidRDefault="00D57402" w:rsidP="007F11C9">
      <w:pPr>
        <w:pStyle w:val="NoSpacing"/>
        <w:spacing w:line="276" w:lineRule="auto"/>
        <w:rPr>
          <w:rFonts w:ascii="Arial" w:hAnsi="Arial" w:cs="Arial"/>
        </w:rPr>
      </w:pPr>
    </w:p>
    <w:p w14:paraId="2C8F87E3" w14:textId="78446A60" w:rsidR="00D57402" w:rsidRPr="0052777C" w:rsidRDefault="00763EC2" w:rsidP="00763EC2">
      <w:pPr>
        <w:pStyle w:val="NoSpacing"/>
        <w:spacing w:line="276" w:lineRule="auto"/>
        <w:rPr>
          <w:rFonts w:ascii="Arial" w:hAnsi="Arial" w:cs="Arial"/>
        </w:rPr>
      </w:pPr>
      <w:r w:rsidRPr="0052777C">
        <w:rPr>
          <w:rFonts w:ascii="Arial" w:hAnsi="Arial" w:cs="Arial"/>
        </w:rPr>
        <w:t>Or you may also wish to contact your local PALS service (Patient advice and Liaison service) on:</w:t>
      </w:r>
    </w:p>
    <w:p w14:paraId="73B1D18E" w14:textId="77777777" w:rsidR="00763EC2" w:rsidRPr="0052777C" w:rsidRDefault="00763EC2" w:rsidP="007F11C9">
      <w:pPr>
        <w:pStyle w:val="NoSpacing"/>
        <w:spacing w:line="276" w:lineRule="auto"/>
        <w:rPr>
          <w:rFonts w:ascii="Arial" w:hAnsi="Arial" w:cs="Arial"/>
        </w:rPr>
      </w:pPr>
    </w:p>
    <w:p w14:paraId="51B1B4FD" w14:textId="77777777" w:rsidR="00D57402" w:rsidRPr="0052777C" w:rsidRDefault="00D57402" w:rsidP="007F11C9">
      <w:pPr>
        <w:pStyle w:val="NormalWeb"/>
        <w:spacing w:before="0" w:beforeAutospacing="0" w:after="360" w:afterAutospacing="0" w:line="276" w:lineRule="auto"/>
        <w:rPr>
          <w:rFonts w:ascii="Arial" w:hAnsi="Arial" w:cs="Arial"/>
          <w:sz w:val="22"/>
          <w:szCs w:val="22"/>
        </w:rPr>
      </w:pPr>
      <w:r w:rsidRPr="0052777C">
        <w:rPr>
          <w:rFonts w:ascii="Arial" w:hAnsi="Arial" w:cs="Arial"/>
          <w:sz w:val="22"/>
          <w:szCs w:val="22"/>
        </w:rPr>
        <w:t>North of Tyne PALS</w:t>
      </w:r>
      <w:r w:rsidRPr="0052777C">
        <w:rPr>
          <w:rFonts w:ascii="Arial" w:hAnsi="Arial" w:cs="Arial"/>
          <w:sz w:val="22"/>
          <w:szCs w:val="22"/>
        </w:rPr>
        <w:br/>
        <w:t>FREEPOST RLTC-SGHH-EGXJ</w:t>
      </w:r>
      <w:r w:rsidRPr="0052777C">
        <w:rPr>
          <w:rFonts w:ascii="Arial" w:hAnsi="Arial" w:cs="Arial"/>
          <w:sz w:val="22"/>
          <w:szCs w:val="22"/>
        </w:rPr>
        <w:br/>
        <w:t>The Old Stables</w:t>
      </w:r>
      <w:r w:rsidRPr="0052777C">
        <w:rPr>
          <w:rFonts w:ascii="Arial" w:hAnsi="Arial" w:cs="Arial"/>
          <w:sz w:val="22"/>
          <w:szCs w:val="22"/>
        </w:rPr>
        <w:br/>
        <w:t>Greys Yard</w:t>
      </w:r>
      <w:r w:rsidRPr="0052777C">
        <w:rPr>
          <w:rFonts w:ascii="Arial" w:hAnsi="Arial" w:cs="Arial"/>
          <w:sz w:val="22"/>
          <w:szCs w:val="22"/>
        </w:rPr>
        <w:br/>
        <w:t>Morpeth</w:t>
      </w:r>
      <w:r w:rsidRPr="0052777C">
        <w:rPr>
          <w:rFonts w:ascii="Arial" w:hAnsi="Arial" w:cs="Arial"/>
          <w:sz w:val="22"/>
          <w:szCs w:val="22"/>
        </w:rPr>
        <w:br/>
        <w:t>NE61 1QD</w:t>
      </w:r>
    </w:p>
    <w:p w14:paraId="29793157" w14:textId="67CBB731" w:rsidR="00D57402" w:rsidRPr="0052777C" w:rsidRDefault="00D57402" w:rsidP="007F11C9">
      <w:pPr>
        <w:pStyle w:val="NormalWeb"/>
        <w:spacing w:before="0" w:beforeAutospacing="0" w:after="0" w:afterAutospacing="0" w:line="276" w:lineRule="auto"/>
        <w:rPr>
          <w:rFonts w:ascii="Arial" w:hAnsi="Arial" w:cs="Arial"/>
          <w:sz w:val="22"/>
          <w:szCs w:val="22"/>
        </w:rPr>
      </w:pPr>
      <w:r w:rsidRPr="0052777C">
        <w:rPr>
          <w:rStyle w:val="Strong"/>
          <w:rFonts w:ascii="Arial" w:eastAsiaTheme="minorEastAsia" w:hAnsi="Arial" w:cs="Arial"/>
          <w:sz w:val="22"/>
          <w:szCs w:val="22"/>
        </w:rPr>
        <w:lastRenderedPageBreak/>
        <w:t>Email:</w:t>
      </w:r>
      <w:r w:rsidRPr="0052777C">
        <w:rPr>
          <w:rFonts w:ascii="Arial" w:hAnsi="Arial" w:cs="Arial"/>
          <w:sz w:val="22"/>
          <w:szCs w:val="22"/>
        </w:rPr>
        <w:t> </w:t>
      </w:r>
      <w:r w:rsidR="009C7CAA" w:rsidRPr="0052777C">
        <w:rPr>
          <w:rFonts w:ascii="Arial" w:hAnsi="Arial" w:cs="Arial"/>
          <w:sz w:val="22"/>
          <w:szCs w:val="22"/>
        </w:rPr>
        <w:t>northoftynepals@nhct.nhs.uk</w:t>
      </w:r>
      <w:r w:rsidRPr="0052777C">
        <w:rPr>
          <w:rFonts w:ascii="Arial" w:hAnsi="Arial" w:cs="Arial"/>
          <w:sz w:val="22"/>
          <w:szCs w:val="22"/>
        </w:rPr>
        <w:br/>
      </w:r>
      <w:r w:rsidRPr="0052777C">
        <w:rPr>
          <w:rStyle w:val="Strong"/>
          <w:rFonts w:ascii="Arial" w:eastAsiaTheme="minorEastAsia" w:hAnsi="Arial" w:cs="Arial"/>
          <w:sz w:val="22"/>
          <w:szCs w:val="22"/>
        </w:rPr>
        <w:t>Tel:</w:t>
      </w:r>
      <w:r w:rsidRPr="0052777C">
        <w:rPr>
          <w:rFonts w:ascii="Arial" w:hAnsi="Arial" w:cs="Arial"/>
          <w:sz w:val="22"/>
          <w:szCs w:val="22"/>
        </w:rPr>
        <w:t> </w:t>
      </w:r>
      <w:hyperlink r:id="rId16" w:history="1">
        <w:r w:rsidRPr="0052777C">
          <w:rPr>
            <w:rStyle w:val="Hyperlink"/>
            <w:rFonts w:ascii="Arial" w:hAnsi="Arial" w:cs="Arial"/>
            <w:color w:val="000000" w:themeColor="text1"/>
            <w:sz w:val="22"/>
            <w:szCs w:val="22"/>
            <w:u w:val="none"/>
          </w:rPr>
          <w:t>0800 032 0202</w:t>
        </w:r>
      </w:hyperlink>
    </w:p>
    <w:p w14:paraId="4DF16535" w14:textId="77777777" w:rsidR="00C84065" w:rsidRPr="0052777C" w:rsidRDefault="00C84065" w:rsidP="007F11C9">
      <w:pPr>
        <w:spacing w:line="276" w:lineRule="auto"/>
        <w:jc w:val="both"/>
        <w:rPr>
          <w:rFonts w:ascii="Arial" w:hAnsi="Arial" w:cs="Arial"/>
          <w:sz w:val="22"/>
          <w:szCs w:val="22"/>
        </w:rPr>
      </w:pPr>
    </w:p>
    <w:p w14:paraId="7638A769" w14:textId="06CE7FD1" w:rsidR="00871654" w:rsidRPr="0052777C" w:rsidRDefault="00763EC2" w:rsidP="007F11C9">
      <w:pPr>
        <w:spacing w:line="276" w:lineRule="auto"/>
        <w:jc w:val="both"/>
        <w:rPr>
          <w:rFonts w:ascii="Arial" w:hAnsi="Arial" w:cs="Arial"/>
          <w:b/>
          <w:sz w:val="22"/>
          <w:szCs w:val="22"/>
        </w:rPr>
      </w:pPr>
      <w:r w:rsidRPr="0052777C">
        <w:rPr>
          <w:rFonts w:ascii="Arial" w:hAnsi="Arial" w:cs="Arial"/>
          <w:b/>
          <w:sz w:val="22"/>
          <w:szCs w:val="22"/>
        </w:rPr>
        <w:t>Who can I contact for more information?</w:t>
      </w:r>
    </w:p>
    <w:p w14:paraId="6BAFAEB6" w14:textId="00C32E50" w:rsidR="00E35C28" w:rsidRPr="0052777C" w:rsidRDefault="00E35C28" w:rsidP="00763EC2">
      <w:pPr>
        <w:spacing w:line="276" w:lineRule="auto"/>
        <w:jc w:val="both"/>
        <w:rPr>
          <w:rFonts w:ascii="Arial" w:hAnsi="Arial" w:cs="Arial"/>
          <w:bCs/>
          <w:sz w:val="22"/>
          <w:szCs w:val="22"/>
        </w:rPr>
      </w:pPr>
      <w:r w:rsidRPr="0052777C">
        <w:rPr>
          <w:rFonts w:ascii="Arial" w:hAnsi="Arial" w:cs="Arial"/>
          <w:bCs/>
          <w:sz w:val="22"/>
          <w:szCs w:val="22"/>
        </w:rPr>
        <w:t>If you have any questions, or you would like more information, please contact:</w:t>
      </w:r>
    </w:p>
    <w:p w14:paraId="5AD451B5" w14:textId="1E4F71C3" w:rsidR="00E35C28" w:rsidRPr="0052777C" w:rsidRDefault="00E35C28" w:rsidP="00763EC2">
      <w:pPr>
        <w:spacing w:line="276" w:lineRule="auto"/>
        <w:jc w:val="both"/>
        <w:rPr>
          <w:rFonts w:ascii="Arial" w:hAnsi="Arial" w:cs="Arial"/>
          <w:bCs/>
          <w:sz w:val="22"/>
          <w:szCs w:val="22"/>
        </w:rPr>
      </w:pPr>
    </w:p>
    <w:p w14:paraId="68CBFF15" w14:textId="2F2AD499" w:rsidR="00E35C28" w:rsidRPr="0052777C" w:rsidRDefault="00E35C28" w:rsidP="00763EC2">
      <w:pPr>
        <w:spacing w:line="276" w:lineRule="auto"/>
        <w:jc w:val="both"/>
        <w:rPr>
          <w:rFonts w:ascii="Arial" w:hAnsi="Arial" w:cs="Arial"/>
          <w:bCs/>
          <w:sz w:val="22"/>
          <w:szCs w:val="22"/>
        </w:rPr>
      </w:pPr>
      <w:r w:rsidRPr="0052777C">
        <w:rPr>
          <w:rFonts w:ascii="Arial" w:hAnsi="Arial" w:cs="Arial"/>
          <w:bCs/>
          <w:sz w:val="22"/>
          <w:szCs w:val="22"/>
        </w:rPr>
        <w:t>Jake Hutchinson (Student Researcher, Teesside University)</w:t>
      </w:r>
    </w:p>
    <w:p w14:paraId="192AC847" w14:textId="06E64CBA" w:rsidR="00E35C28" w:rsidRPr="0052777C" w:rsidRDefault="00E35C28" w:rsidP="00763EC2">
      <w:pPr>
        <w:spacing w:line="276" w:lineRule="auto"/>
        <w:jc w:val="both"/>
        <w:rPr>
          <w:rFonts w:ascii="Arial" w:hAnsi="Arial" w:cs="Arial"/>
          <w:bCs/>
          <w:sz w:val="22"/>
          <w:szCs w:val="22"/>
        </w:rPr>
      </w:pPr>
      <w:r w:rsidRPr="0052777C">
        <w:rPr>
          <w:rFonts w:ascii="Arial" w:hAnsi="Arial" w:cs="Arial"/>
          <w:bCs/>
          <w:sz w:val="22"/>
          <w:szCs w:val="22"/>
        </w:rPr>
        <w:t xml:space="preserve">Email: </w:t>
      </w:r>
      <w:r w:rsidR="009C7CAA" w:rsidRPr="0052777C">
        <w:rPr>
          <w:rFonts w:ascii="Arial" w:hAnsi="Arial" w:cs="Arial"/>
          <w:sz w:val="22"/>
          <w:szCs w:val="22"/>
        </w:rPr>
        <w:t>T7126601@live.tees.ac.uk</w:t>
      </w:r>
    </w:p>
    <w:p w14:paraId="78A8F40D" w14:textId="35268D1D" w:rsidR="00E35C28" w:rsidRPr="0052777C" w:rsidRDefault="00E35C28" w:rsidP="00763EC2">
      <w:pPr>
        <w:spacing w:line="276" w:lineRule="auto"/>
        <w:jc w:val="both"/>
        <w:rPr>
          <w:rFonts w:ascii="Arial" w:hAnsi="Arial" w:cs="Arial"/>
          <w:sz w:val="22"/>
          <w:szCs w:val="22"/>
        </w:rPr>
      </w:pPr>
      <w:r w:rsidRPr="0052777C">
        <w:rPr>
          <w:rFonts w:ascii="Arial" w:hAnsi="Arial" w:cs="Arial"/>
          <w:bCs/>
          <w:sz w:val="22"/>
          <w:szCs w:val="22"/>
        </w:rPr>
        <w:t xml:space="preserve">Address: </w:t>
      </w:r>
      <w:r w:rsidRPr="0052777C">
        <w:rPr>
          <w:rFonts w:ascii="Arial" w:hAnsi="Arial" w:cs="Arial"/>
          <w:sz w:val="22"/>
          <w:szCs w:val="22"/>
        </w:rPr>
        <w:t>School of Social Sciences, Humanities and Law, Centuria Building, Southfield Road, Middlesbrough, TS1 3BX.</w:t>
      </w:r>
    </w:p>
    <w:p w14:paraId="230067EE" w14:textId="619FD97E" w:rsidR="00E35C28" w:rsidRPr="0052777C" w:rsidRDefault="00E35C28" w:rsidP="00763EC2">
      <w:pPr>
        <w:spacing w:line="276" w:lineRule="auto"/>
        <w:jc w:val="both"/>
        <w:rPr>
          <w:rFonts w:ascii="Arial" w:hAnsi="Arial" w:cs="Arial"/>
          <w:sz w:val="22"/>
          <w:szCs w:val="22"/>
        </w:rPr>
      </w:pPr>
    </w:p>
    <w:p w14:paraId="4C67B447" w14:textId="0ECF8060" w:rsidR="00E35C28" w:rsidRPr="0052777C" w:rsidRDefault="00E35C28" w:rsidP="00763EC2">
      <w:pPr>
        <w:spacing w:line="276" w:lineRule="auto"/>
        <w:jc w:val="both"/>
        <w:rPr>
          <w:rFonts w:ascii="Arial" w:hAnsi="Arial" w:cs="Arial"/>
          <w:sz w:val="22"/>
          <w:szCs w:val="22"/>
        </w:rPr>
      </w:pPr>
      <w:r w:rsidRPr="0052777C">
        <w:rPr>
          <w:rFonts w:ascii="Arial" w:hAnsi="Arial" w:cs="Arial"/>
          <w:sz w:val="22"/>
          <w:szCs w:val="22"/>
        </w:rPr>
        <w:t>Or,</w:t>
      </w:r>
    </w:p>
    <w:p w14:paraId="497CA3D6" w14:textId="77777777" w:rsidR="00417AEC" w:rsidRPr="0052777C" w:rsidRDefault="00417AEC" w:rsidP="00763EC2">
      <w:pPr>
        <w:spacing w:line="276" w:lineRule="auto"/>
        <w:jc w:val="both"/>
        <w:rPr>
          <w:rFonts w:ascii="Arial" w:hAnsi="Arial" w:cs="Arial"/>
          <w:sz w:val="22"/>
          <w:szCs w:val="22"/>
        </w:rPr>
      </w:pPr>
    </w:p>
    <w:p w14:paraId="6D4A89E4" w14:textId="5954EF84" w:rsidR="00E35C28" w:rsidRPr="0052777C" w:rsidRDefault="00E35C28" w:rsidP="00763EC2">
      <w:pPr>
        <w:spacing w:line="276" w:lineRule="auto"/>
        <w:jc w:val="both"/>
        <w:rPr>
          <w:rFonts w:ascii="Arial" w:hAnsi="Arial" w:cs="Arial"/>
          <w:sz w:val="22"/>
          <w:szCs w:val="22"/>
        </w:rPr>
      </w:pPr>
      <w:r w:rsidRPr="0052777C">
        <w:rPr>
          <w:rFonts w:ascii="Arial" w:hAnsi="Arial" w:cs="Arial"/>
          <w:sz w:val="22"/>
          <w:szCs w:val="22"/>
        </w:rPr>
        <w:t>Dr Angela Prout (Chief Investigator, Teesside University)</w:t>
      </w:r>
    </w:p>
    <w:p w14:paraId="1F51F8C6" w14:textId="510F2F04" w:rsidR="00E35C28" w:rsidRPr="0052777C" w:rsidRDefault="00E35C28" w:rsidP="00E35C28">
      <w:pPr>
        <w:spacing w:line="276" w:lineRule="auto"/>
        <w:jc w:val="both"/>
        <w:rPr>
          <w:rFonts w:ascii="Arial" w:hAnsi="Arial" w:cs="Arial"/>
          <w:sz w:val="22"/>
          <w:szCs w:val="22"/>
        </w:rPr>
      </w:pPr>
      <w:r w:rsidRPr="0052777C">
        <w:rPr>
          <w:rFonts w:ascii="Arial" w:hAnsi="Arial" w:cs="Arial"/>
          <w:sz w:val="22"/>
          <w:szCs w:val="22"/>
        </w:rPr>
        <w:t xml:space="preserve">Email: </w:t>
      </w:r>
      <w:r w:rsidR="009C7CAA" w:rsidRPr="0052777C">
        <w:rPr>
          <w:rFonts w:ascii="Arial" w:hAnsi="Arial" w:cs="Arial"/>
          <w:sz w:val="22"/>
          <w:szCs w:val="22"/>
        </w:rPr>
        <w:t>A.Prout@tees.ac.uk</w:t>
      </w:r>
    </w:p>
    <w:p w14:paraId="6A337E3D" w14:textId="20FA0ECB" w:rsidR="00E35C28" w:rsidRPr="0052777C" w:rsidRDefault="00E35C28" w:rsidP="00E35C28">
      <w:pPr>
        <w:spacing w:line="276" w:lineRule="auto"/>
        <w:jc w:val="both"/>
        <w:rPr>
          <w:rFonts w:ascii="Arial" w:hAnsi="Arial" w:cs="Arial"/>
          <w:sz w:val="22"/>
          <w:szCs w:val="22"/>
        </w:rPr>
      </w:pPr>
      <w:r w:rsidRPr="0052777C">
        <w:rPr>
          <w:rFonts w:ascii="Arial" w:hAnsi="Arial" w:cs="Arial"/>
          <w:sz w:val="22"/>
          <w:szCs w:val="22"/>
        </w:rPr>
        <w:t>Address: School of Social Sciences, Humanities and Law, Centuria Building, Southfield Road, Middlesbrough, TS1 3BX.</w:t>
      </w:r>
    </w:p>
    <w:p w14:paraId="2A7591DE" w14:textId="08023856" w:rsidR="00E35C28" w:rsidRPr="0052777C" w:rsidRDefault="00E35C28" w:rsidP="00763EC2">
      <w:pPr>
        <w:spacing w:line="276" w:lineRule="auto"/>
        <w:jc w:val="both"/>
        <w:rPr>
          <w:rFonts w:ascii="Arial" w:hAnsi="Arial" w:cs="Arial"/>
          <w:sz w:val="22"/>
          <w:szCs w:val="22"/>
        </w:rPr>
      </w:pPr>
    </w:p>
    <w:p w14:paraId="5837DE02" w14:textId="71824F35" w:rsidR="00E35C28" w:rsidRPr="0052777C" w:rsidRDefault="00E35C28" w:rsidP="00763EC2">
      <w:pPr>
        <w:spacing w:line="276" w:lineRule="auto"/>
        <w:jc w:val="both"/>
        <w:rPr>
          <w:rFonts w:ascii="Arial" w:hAnsi="Arial" w:cs="Arial"/>
          <w:sz w:val="22"/>
          <w:szCs w:val="22"/>
        </w:rPr>
      </w:pPr>
      <w:r w:rsidRPr="0052777C">
        <w:rPr>
          <w:rFonts w:ascii="Arial" w:hAnsi="Arial" w:cs="Arial"/>
          <w:sz w:val="22"/>
          <w:szCs w:val="22"/>
        </w:rPr>
        <w:t>If you would like to have a meeting with someone to discuss participation in this study and ask any questions that you might have about it before you make a decision, please contact Jake Hutchinson on the details above</w:t>
      </w:r>
      <w:ins w:id="53" w:author="HUTCHINSON, JAKE" w:date="2019-10-30T21:01:00Z">
        <w:r w:rsidR="00A57BEA">
          <w:rPr>
            <w:rFonts w:ascii="Arial" w:hAnsi="Arial" w:cs="Arial"/>
            <w:sz w:val="22"/>
            <w:szCs w:val="22"/>
          </w:rPr>
          <w:t xml:space="preserve"> or below</w:t>
        </w:r>
      </w:ins>
      <w:r w:rsidRPr="0052777C">
        <w:rPr>
          <w:rFonts w:ascii="Arial" w:hAnsi="Arial" w:cs="Arial"/>
          <w:sz w:val="22"/>
          <w:szCs w:val="22"/>
        </w:rPr>
        <w:t>.</w:t>
      </w:r>
    </w:p>
    <w:p w14:paraId="68AA73E3" w14:textId="6E2CA899" w:rsidR="00E35C28" w:rsidRPr="0052777C" w:rsidRDefault="00E35C28" w:rsidP="00763EC2">
      <w:pPr>
        <w:spacing w:line="276" w:lineRule="auto"/>
        <w:jc w:val="both"/>
        <w:rPr>
          <w:rFonts w:ascii="Arial" w:hAnsi="Arial" w:cs="Arial"/>
          <w:sz w:val="22"/>
          <w:szCs w:val="22"/>
        </w:rPr>
      </w:pPr>
    </w:p>
    <w:p w14:paraId="424CED51" w14:textId="0975F6A5" w:rsidR="00E35C28" w:rsidRPr="0052777C" w:rsidRDefault="00E35C28" w:rsidP="00763EC2">
      <w:pPr>
        <w:spacing w:line="276" w:lineRule="auto"/>
        <w:jc w:val="both"/>
        <w:rPr>
          <w:rFonts w:ascii="Arial" w:hAnsi="Arial" w:cs="Arial"/>
          <w:b/>
          <w:sz w:val="22"/>
          <w:szCs w:val="22"/>
        </w:rPr>
      </w:pPr>
      <w:r w:rsidRPr="0052777C">
        <w:rPr>
          <w:rFonts w:ascii="Arial" w:hAnsi="Arial" w:cs="Arial"/>
          <w:b/>
          <w:sz w:val="22"/>
          <w:szCs w:val="22"/>
        </w:rPr>
        <w:t>I am interested in taking part, what should I do next?</w:t>
      </w:r>
    </w:p>
    <w:p w14:paraId="036A9FA6" w14:textId="0E618151" w:rsidR="00E35C28" w:rsidRPr="0052777C" w:rsidRDefault="00E35C28" w:rsidP="00763EC2">
      <w:pPr>
        <w:spacing w:line="276" w:lineRule="auto"/>
        <w:jc w:val="both"/>
        <w:rPr>
          <w:rFonts w:ascii="Arial" w:hAnsi="Arial" w:cs="Arial"/>
          <w:bCs/>
          <w:sz w:val="22"/>
          <w:szCs w:val="22"/>
        </w:rPr>
      </w:pPr>
      <w:r w:rsidRPr="0052777C">
        <w:rPr>
          <w:rFonts w:ascii="Arial" w:hAnsi="Arial" w:cs="Arial"/>
          <w:bCs/>
          <w:sz w:val="22"/>
          <w:szCs w:val="22"/>
        </w:rPr>
        <w:t>If you are interested in taking part, please get in touch using one of the methods below. You will then be contacted to discuss the next steps:</w:t>
      </w:r>
    </w:p>
    <w:p w14:paraId="4DAAB8D9" w14:textId="25C9C048" w:rsidR="00E35C28" w:rsidRPr="0052777C" w:rsidRDefault="00E35C28" w:rsidP="00763EC2">
      <w:pPr>
        <w:spacing w:line="276" w:lineRule="auto"/>
        <w:jc w:val="both"/>
        <w:rPr>
          <w:rFonts w:ascii="Arial" w:hAnsi="Arial" w:cs="Arial"/>
          <w:bCs/>
          <w:sz w:val="22"/>
          <w:szCs w:val="22"/>
        </w:rPr>
      </w:pPr>
    </w:p>
    <w:p w14:paraId="47E25A08" w14:textId="4A5A7CC5" w:rsidR="00E35C28" w:rsidRPr="0052777C" w:rsidRDefault="00E35C28" w:rsidP="00763EC2">
      <w:pPr>
        <w:spacing w:line="276" w:lineRule="auto"/>
        <w:jc w:val="both"/>
        <w:rPr>
          <w:rFonts w:ascii="Arial" w:hAnsi="Arial" w:cs="Arial"/>
          <w:b/>
          <w:bCs/>
          <w:sz w:val="22"/>
          <w:szCs w:val="22"/>
        </w:rPr>
      </w:pPr>
      <w:r w:rsidRPr="0052777C">
        <w:rPr>
          <w:rFonts w:ascii="Arial" w:hAnsi="Arial" w:cs="Arial"/>
          <w:b/>
          <w:bCs/>
          <w:sz w:val="22"/>
          <w:szCs w:val="22"/>
        </w:rPr>
        <w:t xml:space="preserve">Email Jake Hutchinson: </w:t>
      </w:r>
      <w:r w:rsidRPr="0052777C">
        <w:rPr>
          <w:rFonts w:ascii="Arial" w:hAnsi="Arial" w:cs="Arial"/>
          <w:b/>
          <w:sz w:val="22"/>
          <w:szCs w:val="22"/>
        </w:rPr>
        <w:t>T7126601@live.tees.ac.uk</w:t>
      </w:r>
    </w:p>
    <w:p w14:paraId="1D9A941B" w14:textId="3211CE28" w:rsidR="00E35C28" w:rsidRPr="0052777C" w:rsidRDefault="00E35C28" w:rsidP="00763EC2">
      <w:pPr>
        <w:spacing w:line="276" w:lineRule="auto"/>
        <w:jc w:val="both"/>
        <w:rPr>
          <w:rFonts w:ascii="Arial" w:hAnsi="Arial" w:cs="Arial"/>
          <w:b/>
          <w:bCs/>
          <w:sz w:val="22"/>
          <w:szCs w:val="22"/>
        </w:rPr>
      </w:pPr>
      <w:r w:rsidRPr="0052777C">
        <w:rPr>
          <w:rFonts w:ascii="Arial" w:hAnsi="Arial" w:cs="Arial"/>
          <w:b/>
          <w:bCs/>
          <w:sz w:val="22"/>
          <w:szCs w:val="22"/>
        </w:rPr>
        <w:t>Fill out the reply slip (below) and post it to the address provided</w:t>
      </w:r>
    </w:p>
    <w:p w14:paraId="5776EA2A" w14:textId="77777777" w:rsidR="00E35C28" w:rsidRPr="0052777C" w:rsidRDefault="00E35C28" w:rsidP="00763EC2">
      <w:pPr>
        <w:spacing w:line="276" w:lineRule="auto"/>
        <w:jc w:val="both"/>
        <w:rPr>
          <w:rFonts w:ascii="Arial" w:hAnsi="Arial" w:cs="Arial"/>
          <w:bCs/>
          <w:sz w:val="22"/>
          <w:szCs w:val="22"/>
        </w:rPr>
      </w:pPr>
    </w:p>
    <w:p w14:paraId="7A6F540A" w14:textId="77777777" w:rsidR="00871654" w:rsidRPr="0052777C" w:rsidRDefault="00871654" w:rsidP="007F11C9">
      <w:pPr>
        <w:spacing w:line="276" w:lineRule="auto"/>
        <w:jc w:val="both"/>
        <w:rPr>
          <w:rFonts w:ascii="Arial" w:hAnsi="Arial" w:cs="Arial"/>
          <w:sz w:val="22"/>
          <w:szCs w:val="22"/>
        </w:rPr>
      </w:pPr>
    </w:p>
    <w:p w14:paraId="392E8979" w14:textId="1378FD02" w:rsidR="00D57402" w:rsidRPr="0052777C" w:rsidRDefault="00D57402" w:rsidP="007F11C9">
      <w:pPr>
        <w:spacing w:line="276" w:lineRule="auto"/>
        <w:jc w:val="both"/>
        <w:rPr>
          <w:rFonts w:ascii="Arial" w:hAnsi="Arial" w:cs="Arial"/>
          <w:sz w:val="22"/>
          <w:szCs w:val="22"/>
        </w:rPr>
      </w:pPr>
    </w:p>
    <w:p w14:paraId="4C208476" w14:textId="14B1495F" w:rsidR="00D57402" w:rsidRPr="0052777C" w:rsidRDefault="00E35C28" w:rsidP="00E35C28">
      <w:pPr>
        <w:spacing w:line="276" w:lineRule="auto"/>
        <w:jc w:val="center"/>
        <w:rPr>
          <w:rFonts w:ascii="Arial" w:hAnsi="Arial" w:cs="Arial"/>
          <w:b/>
          <w:i/>
          <w:sz w:val="22"/>
          <w:szCs w:val="22"/>
        </w:rPr>
      </w:pPr>
      <w:r w:rsidRPr="0052777C">
        <w:rPr>
          <w:rFonts w:ascii="Arial" w:hAnsi="Arial" w:cs="Arial"/>
          <w:b/>
          <w:i/>
          <w:noProof/>
          <w:sz w:val="22"/>
          <w:szCs w:val="22"/>
        </w:rPr>
        <mc:AlternateContent>
          <mc:Choice Requires="wps">
            <w:drawing>
              <wp:anchor distT="0" distB="0" distL="114300" distR="114300" simplePos="0" relativeHeight="251665408" behindDoc="0" locked="0" layoutInCell="1" allowOverlap="1" wp14:anchorId="20929DEE" wp14:editId="69BF65C2">
                <wp:simplePos x="0" y="0"/>
                <wp:positionH relativeFrom="column">
                  <wp:posOffset>0</wp:posOffset>
                </wp:positionH>
                <wp:positionV relativeFrom="paragraph">
                  <wp:posOffset>297815</wp:posOffset>
                </wp:positionV>
                <wp:extent cx="5875020" cy="0"/>
                <wp:effectExtent l="0" t="0" r="17780" b="12700"/>
                <wp:wrapNone/>
                <wp:docPr id="8" name="Straight Connector 8"/>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7934D0"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45pt" to="462.6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wL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" strokecolor="black [3200]" strokeweight=".5pt">
                <v:stroke joinstyle="miter"/>
              </v:line>
            </w:pict>
          </mc:Fallback>
        </mc:AlternateContent>
      </w:r>
      <w:r w:rsidRPr="0052777C">
        <w:rPr>
          <w:rFonts w:ascii="Arial" w:hAnsi="Arial" w:cs="Arial"/>
          <w:b/>
          <w:i/>
          <w:sz w:val="22"/>
          <w:szCs w:val="22"/>
        </w:rPr>
        <w:t>Thank you</w:t>
      </w:r>
    </w:p>
    <w:p w14:paraId="6C433E53" w14:textId="7C02DBA5" w:rsidR="00E35C28" w:rsidRPr="0052777C" w:rsidRDefault="00E35C28" w:rsidP="007F11C9">
      <w:pPr>
        <w:spacing w:line="276" w:lineRule="auto"/>
        <w:jc w:val="center"/>
        <w:rPr>
          <w:rFonts w:ascii="Arial" w:hAnsi="Arial" w:cs="Arial"/>
          <w:b/>
          <w:sz w:val="22"/>
          <w:szCs w:val="22"/>
        </w:rPr>
      </w:pPr>
    </w:p>
    <w:p w14:paraId="0459B95F" w14:textId="705881DF" w:rsidR="00166730" w:rsidRPr="0052777C" w:rsidRDefault="00166730" w:rsidP="00763EC2">
      <w:pPr>
        <w:spacing w:line="276" w:lineRule="auto"/>
        <w:jc w:val="both"/>
        <w:rPr>
          <w:rFonts w:ascii="Arial" w:hAnsi="Arial" w:cs="Arial"/>
          <w:sz w:val="22"/>
          <w:szCs w:val="22"/>
        </w:rPr>
      </w:pPr>
    </w:p>
    <w:p w14:paraId="0E7B4957" w14:textId="2AB955DD" w:rsidR="00E35C28" w:rsidRPr="0052777C" w:rsidRDefault="00E35C28" w:rsidP="00763EC2">
      <w:pPr>
        <w:spacing w:line="276" w:lineRule="auto"/>
        <w:jc w:val="both"/>
        <w:rPr>
          <w:rFonts w:ascii="Arial" w:hAnsi="Arial" w:cs="Arial"/>
          <w:sz w:val="22"/>
          <w:szCs w:val="22"/>
        </w:rPr>
      </w:pPr>
    </w:p>
    <w:p w14:paraId="231FCF29" w14:textId="165B2380" w:rsidR="00E35C28" w:rsidRPr="0052777C" w:rsidRDefault="00E35C28" w:rsidP="00763EC2">
      <w:pPr>
        <w:spacing w:line="276" w:lineRule="auto"/>
        <w:jc w:val="both"/>
        <w:rPr>
          <w:rFonts w:ascii="Arial" w:hAnsi="Arial" w:cs="Arial"/>
          <w:sz w:val="22"/>
          <w:szCs w:val="22"/>
        </w:rPr>
      </w:pPr>
    </w:p>
    <w:p w14:paraId="416DA38A" w14:textId="2627CE42" w:rsidR="00E35C28" w:rsidRPr="0052777C" w:rsidRDefault="00E35C28" w:rsidP="00763EC2">
      <w:pPr>
        <w:spacing w:line="276" w:lineRule="auto"/>
        <w:jc w:val="both"/>
        <w:rPr>
          <w:rFonts w:ascii="Arial" w:hAnsi="Arial" w:cs="Arial"/>
          <w:sz w:val="22"/>
          <w:szCs w:val="22"/>
        </w:rPr>
      </w:pPr>
    </w:p>
    <w:p w14:paraId="38F5321E" w14:textId="31908CA1" w:rsidR="00E35C28" w:rsidRPr="0052777C" w:rsidRDefault="00E35C28" w:rsidP="00763EC2">
      <w:pPr>
        <w:spacing w:line="276" w:lineRule="auto"/>
        <w:jc w:val="both"/>
        <w:rPr>
          <w:rFonts w:ascii="Arial" w:hAnsi="Arial" w:cs="Arial"/>
          <w:sz w:val="22"/>
          <w:szCs w:val="22"/>
        </w:rPr>
      </w:pPr>
    </w:p>
    <w:p w14:paraId="116FCD44" w14:textId="6C509F9A" w:rsidR="00E35C28" w:rsidRPr="0052777C" w:rsidRDefault="00E35C28" w:rsidP="00E35C28">
      <w:pPr>
        <w:spacing w:line="276" w:lineRule="auto"/>
        <w:jc w:val="center"/>
        <w:rPr>
          <w:rFonts w:ascii="Arial" w:hAnsi="Arial" w:cs="Arial"/>
          <w:b/>
          <w:sz w:val="22"/>
          <w:szCs w:val="22"/>
        </w:rPr>
      </w:pPr>
      <w:r w:rsidRPr="0052777C">
        <w:rPr>
          <w:rFonts w:ascii="Arial" w:hAnsi="Arial" w:cs="Arial"/>
          <w:b/>
          <w:sz w:val="22"/>
          <w:szCs w:val="22"/>
        </w:rPr>
        <w:t>Caregiver experiences: visual hallucinations in Lewy body disorders – REPLY SLIP</w:t>
      </w:r>
    </w:p>
    <w:p w14:paraId="6C07C3E4" w14:textId="00F2DFDE" w:rsidR="00E35C28" w:rsidRPr="0052777C" w:rsidRDefault="00E35C28" w:rsidP="00E35C28">
      <w:pPr>
        <w:spacing w:line="276" w:lineRule="auto"/>
        <w:jc w:val="center"/>
        <w:rPr>
          <w:rFonts w:ascii="Arial" w:hAnsi="Arial" w:cs="Arial"/>
          <w:b/>
          <w:sz w:val="22"/>
          <w:szCs w:val="22"/>
        </w:rPr>
      </w:pPr>
    </w:p>
    <w:p w14:paraId="514EB8AE" w14:textId="77777777" w:rsidR="00E35C28" w:rsidRPr="0052777C" w:rsidRDefault="00E35C28" w:rsidP="00E35C28">
      <w:pPr>
        <w:spacing w:line="276" w:lineRule="auto"/>
        <w:rPr>
          <w:rFonts w:ascii="Arial" w:hAnsi="Arial" w:cs="Arial"/>
          <w:b/>
          <w:sz w:val="22"/>
          <w:szCs w:val="22"/>
        </w:rPr>
      </w:pPr>
    </w:p>
    <w:p w14:paraId="0082F9A1" w14:textId="3B30919B" w:rsidR="00E35C28" w:rsidRPr="0052777C" w:rsidRDefault="00E35C28" w:rsidP="00E35C28">
      <w:pPr>
        <w:spacing w:line="276" w:lineRule="auto"/>
        <w:rPr>
          <w:rFonts w:ascii="Arial" w:hAnsi="Arial" w:cs="Arial"/>
          <w:b/>
          <w:sz w:val="22"/>
          <w:szCs w:val="22"/>
        </w:rPr>
      </w:pPr>
      <w:r w:rsidRPr="0052777C">
        <w:rPr>
          <w:rFonts w:ascii="Arial" w:hAnsi="Arial" w:cs="Arial"/>
          <w:b/>
          <w:sz w:val="22"/>
          <w:szCs w:val="22"/>
        </w:rPr>
        <w:t>If you are interested in taking part, please:</w:t>
      </w:r>
    </w:p>
    <w:p w14:paraId="1F394463" w14:textId="73013EDD" w:rsidR="00E35C28" w:rsidRPr="0052777C" w:rsidRDefault="00E35C28" w:rsidP="00E35C28">
      <w:pPr>
        <w:spacing w:line="276" w:lineRule="auto"/>
        <w:rPr>
          <w:rFonts w:ascii="Arial" w:hAnsi="Arial" w:cs="Arial"/>
          <w:b/>
          <w:sz w:val="22"/>
          <w:szCs w:val="22"/>
        </w:rPr>
      </w:pPr>
    </w:p>
    <w:p w14:paraId="11D58745" w14:textId="532605C8" w:rsidR="00E35C28" w:rsidRPr="0052777C" w:rsidRDefault="00E35C28" w:rsidP="00E35C28">
      <w:pPr>
        <w:spacing w:line="276" w:lineRule="auto"/>
        <w:rPr>
          <w:rFonts w:ascii="Arial" w:hAnsi="Arial" w:cs="Arial"/>
          <w:sz w:val="22"/>
          <w:szCs w:val="22"/>
        </w:rPr>
      </w:pPr>
      <w:r w:rsidRPr="0052777C">
        <w:rPr>
          <w:rFonts w:ascii="Arial" w:hAnsi="Arial" w:cs="Arial"/>
          <w:sz w:val="22"/>
          <w:szCs w:val="22"/>
        </w:rPr>
        <w:t xml:space="preserve">Write your name here: </w:t>
      </w:r>
    </w:p>
    <w:p w14:paraId="74B8B972" w14:textId="77777777" w:rsidR="00E35C28" w:rsidRPr="0052777C" w:rsidRDefault="00E35C28" w:rsidP="00E35C28">
      <w:pPr>
        <w:spacing w:line="276" w:lineRule="auto"/>
        <w:rPr>
          <w:rFonts w:ascii="Arial" w:hAnsi="Arial" w:cs="Arial"/>
          <w:b/>
          <w:sz w:val="22"/>
          <w:szCs w:val="22"/>
        </w:rPr>
      </w:pPr>
    </w:p>
    <w:p w14:paraId="7F67BE0F" w14:textId="5099AB55" w:rsidR="00E35C28" w:rsidRPr="0052777C" w:rsidRDefault="00E35C28" w:rsidP="00E35C28">
      <w:pPr>
        <w:spacing w:line="276" w:lineRule="auto"/>
        <w:rPr>
          <w:rFonts w:ascii="Arial" w:hAnsi="Arial" w:cs="Arial"/>
          <w:b/>
          <w:sz w:val="22"/>
          <w:szCs w:val="22"/>
        </w:rPr>
      </w:pPr>
      <w:r w:rsidRPr="0052777C">
        <w:rPr>
          <w:rFonts w:ascii="Arial" w:hAnsi="Arial" w:cs="Arial"/>
          <w:b/>
          <w:sz w:val="22"/>
          <w:szCs w:val="22"/>
        </w:rPr>
        <w:t>How would you like to be contacted?</w:t>
      </w:r>
    </w:p>
    <w:p w14:paraId="324EC322" w14:textId="12A0AE5F" w:rsidR="00E35C28" w:rsidRPr="0052777C" w:rsidRDefault="00E35C28" w:rsidP="00E35C28">
      <w:pPr>
        <w:spacing w:line="276" w:lineRule="auto"/>
        <w:rPr>
          <w:rFonts w:ascii="Arial" w:hAnsi="Arial" w:cs="Arial"/>
          <w:b/>
          <w:sz w:val="22"/>
          <w:szCs w:val="22"/>
        </w:rPr>
      </w:pPr>
    </w:p>
    <w:p w14:paraId="394E1CC6" w14:textId="64F14631" w:rsidR="00E35C28" w:rsidRPr="0052777C" w:rsidRDefault="00E35C28" w:rsidP="00E35C28">
      <w:pPr>
        <w:spacing w:line="276" w:lineRule="auto"/>
        <w:rPr>
          <w:rFonts w:ascii="Arial" w:hAnsi="Arial" w:cs="Arial"/>
          <w:sz w:val="22"/>
          <w:szCs w:val="22"/>
        </w:rPr>
      </w:pPr>
      <w:r w:rsidRPr="0052777C">
        <w:rPr>
          <w:rFonts w:ascii="Arial" w:hAnsi="Arial" w:cs="Arial"/>
          <w:sz w:val="22"/>
          <w:szCs w:val="22"/>
        </w:rPr>
        <w:t>Phone number:</w:t>
      </w:r>
    </w:p>
    <w:p w14:paraId="171EADF4" w14:textId="194ED83E" w:rsidR="00E35C28" w:rsidRPr="0052777C" w:rsidRDefault="00E35C28" w:rsidP="00E35C28">
      <w:pPr>
        <w:spacing w:line="276" w:lineRule="auto"/>
        <w:rPr>
          <w:rFonts w:ascii="Arial" w:hAnsi="Arial" w:cs="Arial"/>
          <w:sz w:val="22"/>
          <w:szCs w:val="22"/>
        </w:rPr>
      </w:pPr>
    </w:p>
    <w:p w14:paraId="00CA7AA6" w14:textId="162422D6" w:rsidR="00E35C28" w:rsidRPr="0052777C" w:rsidRDefault="00E35C28" w:rsidP="00E35C28">
      <w:pPr>
        <w:spacing w:line="276" w:lineRule="auto"/>
        <w:rPr>
          <w:rFonts w:ascii="Arial" w:hAnsi="Arial" w:cs="Arial"/>
          <w:sz w:val="22"/>
          <w:szCs w:val="22"/>
        </w:rPr>
      </w:pPr>
      <w:r w:rsidRPr="0052777C">
        <w:rPr>
          <w:rFonts w:ascii="Arial" w:hAnsi="Arial" w:cs="Arial"/>
          <w:sz w:val="22"/>
          <w:szCs w:val="22"/>
        </w:rPr>
        <w:t>Email:</w:t>
      </w:r>
    </w:p>
    <w:p w14:paraId="03592464" w14:textId="0DD5D018" w:rsidR="00E35C28" w:rsidRPr="0052777C" w:rsidRDefault="00E35C28" w:rsidP="00E35C28">
      <w:pPr>
        <w:spacing w:line="276" w:lineRule="auto"/>
        <w:rPr>
          <w:rFonts w:ascii="Arial" w:hAnsi="Arial" w:cs="Arial"/>
          <w:sz w:val="22"/>
          <w:szCs w:val="22"/>
        </w:rPr>
      </w:pPr>
    </w:p>
    <w:p w14:paraId="5E9CF24C" w14:textId="76D7F496" w:rsidR="00E35C28" w:rsidRPr="0052777C" w:rsidRDefault="00E35C28" w:rsidP="00E35C28">
      <w:pPr>
        <w:spacing w:line="276" w:lineRule="auto"/>
        <w:rPr>
          <w:rFonts w:ascii="Arial" w:hAnsi="Arial" w:cs="Arial"/>
          <w:sz w:val="22"/>
          <w:szCs w:val="22"/>
        </w:rPr>
      </w:pPr>
      <w:r w:rsidRPr="0052777C">
        <w:rPr>
          <w:rFonts w:ascii="Arial" w:hAnsi="Arial" w:cs="Arial"/>
          <w:sz w:val="22"/>
          <w:szCs w:val="22"/>
        </w:rPr>
        <w:t xml:space="preserve">Contact address: </w:t>
      </w:r>
    </w:p>
    <w:p w14:paraId="55CF285C" w14:textId="074C33A8" w:rsidR="00E35C28" w:rsidRPr="0052777C" w:rsidRDefault="00E35C28" w:rsidP="00E35C28">
      <w:pPr>
        <w:spacing w:line="276" w:lineRule="auto"/>
        <w:rPr>
          <w:rFonts w:ascii="Arial" w:hAnsi="Arial" w:cs="Arial"/>
          <w:sz w:val="22"/>
          <w:szCs w:val="22"/>
        </w:rPr>
      </w:pPr>
    </w:p>
    <w:p w14:paraId="11666C88" w14:textId="204B227A" w:rsidR="00E35C28" w:rsidRPr="0052777C" w:rsidRDefault="00E35C28" w:rsidP="00E35C28">
      <w:pPr>
        <w:spacing w:line="276" w:lineRule="auto"/>
        <w:rPr>
          <w:rFonts w:ascii="Arial" w:hAnsi="Arial" w:cs="Arial"/>
          <w:b/>
          <w:sz w:val="22"/>
          <w:szCs w:val="22"/>
        </w:rPr>
      </w:pPr>
      <w:r w:rsidRPr="0052777C">
        <w:rPr>
          <w:rFonts w:ascii="Arial" w:hAnsi="Arial" w:cs="Arial"/>
          <w:b/>
          <w:sz w:val="22"/>
          <w:szCs w:val="22"/>
        </w:rPr>
        <w:t>Do you have a preferred time(s)____________________or day(s)_____________________to be contacted?</w:t>
      </w:r>
    </w:p>
    <w:p w14:paraId="7D767111" w14:textId="43DC95B5" w:rsidR="00E35C28" w:rsidRPr="0052777C" w:rsidRDefault="00E35C28" w:rsidP="00E35C28">
      <w:pPr>
        <w:spacing w:line="276" w:lineRule="auto"/>
        <w:rPr>
          <w:rFonts w:ascii="Arial" w:hAnsi="Arial" w:cs="Arial"/>
          <w:b/>
          <w:sz w:val="22"/>
          <w:szCs w:val="22"/>
        </w:rPr>
      </w:pPr>
    </w:p>
    <w:p w14:paraId="00681667" w14:textId="540FCF17" w:rsidR="00E35C28" w:rsidRPr="0052777C" w:rsidRDefault="00E35C28" w:rsidP="00E35C28">
      <w:pPr>
        <w:spacing w:line="276" w:lineRule="auto"/>
        <w:rPr>
          <w:rFonts w:ascii="Arial" w:hAnsi="Arial" w:cs="Arial"/>
          <w:sz w:val="22"/>
          <w:szCs w:val="22"/>
        </w:rPr>
      </w:pPr>
      <w:r w:rsidRPr="0052777C">
        <w:rPr>
          <w:rFonts w:ascii="Arial" w:hAnsi="Arial" w:cs="Arial"/>
          <w:sz w:val="22"/>
          <w:szCs w:val="22"/>
        </w:rPr>
        <w:t>You can post this slip to:</w:t>
      </w:r>
    </w:p>
    <w:p w14:paraId="7D888410" w14:textId="793F4A6D" w:rsidR="00E35C28" w:rsidRPr="0052777C" w:rsidRDefault="00E35C28" w:rsidP="00E35C28">
      <w:pPr>
        <w:spacing w:line="276" w:lineRule="auto"/>
        <w:rPr>
          <w:rFonts w:ascii="Arial" w:hAnsi="Arial" w:cs="Arial"/>
          <w:sz w:val="22"/>
          <w:szCs w:val="22"/>
        </w:rPr>
      </w:pPr>
    </w:p>
    <w:p w14:paraId="0C17381A" w14:textId="42C332A0" w:rsidR="00E35C28" w:rsidRPr="0052777C" w:rsidRDefault="00E35C28" w:rsidP="00E35C28">
      <w:pPr>
        <w:spacing w:line="276" w:lineRule="auto"/>
        <w:rPr>
          <w:rFonts w:ascii="Arial" w:hAnsi="Arial" w:cs="Arial"/>
          <w:sz w:val="22"/>
          <w:szCs w:val="22"/>
        </w:rPr>
      </w:pPr>
      <w:r w:rsidRPr="0052777C">
        <w:rPr>
          <w:rFonts w:ascii="Arial" w:hAnsi="Arial" w:cs="Arial"/>
          <w:sz w:val="22"/>
          <w:szCs w:val="22"/>
        </w:rPr>
        <w:t>Jake Hutchinson (Student Researcher)</w:t>
      </w:r>
    </w:p>
    <w:p w14:paraId="557A059B" w14:textId="59AF4CED" w:rsidR="00E35C28" w:rsidRPr="0052777C" w:rsidRDefault="00E35C28" w:rsidP="00E35C28">
      <w:pPr>
        <w:spacing w:line="276" w:lineRule="auto"/>
        <w:rPr>
          <w:rFonts w:ascii="Arial" w:hAnsi="Arial" w:cs="Arial"/>
          <w:sz w:val="22"/>
          <w:szCs w:val="22"/>
        </w:rPr>
      </w:pPr>
      <w:r w:rsidRPr="0052777C">
        <w:rPr>
          <w:rFonts w:ascii="Arial" w:hAnsi="Arial" w:cs="Arial"/>
          <w:sz w:val="22"/>
          <w:szCs w:val="22"/>
        </w:rPr>
        <w:t>Doctorate in Clinical Psychology</w:t>
      </w:r>
    </w:p>
    <w:p w14:paraId="023557AC" w14:textId="77777777" w:rsidR="00E35C28" w:rsidRPr="0052777C" w:rsidRDefault="00E35C28" w:rsidP="00E35C28">
      <w:pPr>
        <w:spacing w:line="276" w:lineRule="auto"/>
        <w:jc w:val="both"/>
        <w:rPr>
          <w:rFonts w:ascii="Arial" w:hAnsi="Arial" w:cs="Arial"/>
          <w:sz w:val="22"/>
          <w:szCs w:val="22"/>
        </w:rPr>
      </w:pPr>
      <w:r w:rsidRPr="0052777C">
        <w:rPr>
          <w:rFonts w:ascii="Arial" w:hAnsi="Arial" w:cs="Arial"/>
          <w:sz w:val="22"/>
          <w:szCs w:val="22"/>
        </w:rPr>
        <w:t xml:space="preserve">School of Social Sciences, </w:t>
      </w:r>
    </w:p>
    <w:p w14:paraId="274F7D4B" w14:textId="77777777" w:rsidR="00E35C28" w:rsidRPr="0052777C" w:rsidRDefault="00E35C28" w:rsidP="00E35C28">
      <w:pPr>
        <w:spacing w:line="276" w:lineRule="auto"/>
        <w:jc w:val="both"/>
        <w:rPr>
          <w:rFonts w:ascii="Arial" w:hAnsi="Arial" w:cs="Arial"/>
          <w:sz w:val="22"/>
          <w:szCs w:val="22"/>
        </w:rPr>
      </w:pPr>
      <w:r w:rsidRPr="0052777C">
        <w:rPr>
          <w:rFonts w:ascii="Arial" w:hAnsi="Arial" w:cs="Arial"/>
          <w:sz w:val="22"/>
          <w:szCs w:val="22"/>
        </w:rPr>
        <w:t xml:space="preserve">Humanities and Law, </w:t>
      </w:r>
    </w:p>
    <w:p w14:paraId="33637CDF" w14:textId="0ABA4757" w:rsidR="00E35C28" w:rsidRPr="0052777C" w:rsidRDefault="00E35C28" w:rsidP="00E35C28">
      <w:pPr>
        <w:spacing w:line="276" w:lineRule="auto"/>
        <w:jc w:val="both"/>
        <w:rPr>
          <w:rFonts w:ascii="Arial" w:hAnsi="Arial" w:cs="Arial"/>
          <w:sz w:val="22"/>
          <w:szCs w:val="22"/>
        </w:rPr>
      </w:pPr>
      <w:r w:rsidRPr="0052777C">
        <w:rPr>
          <w:rFonts w:ascii="Arial" w:hAnsi="Arial" w:cs="Arial"/>
          <w:sz w:val="22"/>
          <w:szCs w:val="22"/>
        </w:rPr>
        <w:t xml:space="preserve">Centuria Building, </w:t>
      </w:r>
    </w:p>
    <w:p w14:paraId="53CD561B" w14:textId="77777777" w:rsidR="00E35C28" w:rsidRPr="0052777C" w:rsidRDefault="00E35C28" w:rsidP="00E35C28">
      <w:pPr>
        <w:spacing w:line="276" w:lineRule="auto"/>
        <w:jc w:val="both"/>
        <w:rPr>
          <w:rFonts w:ascii="Arial" w:hAnsi="Arial" w:cs="Arial"/>
          <w:sz w:val="22"/>
          <w:szCs w:val="22"/>
        </w:rPr>
      </w:pPr>
      <w:r w:rsidRPr="0052777C">
        <w:rPr>
          <w:rFonts w:ascii="Arial" w:hAnsi="Arial" w:cs="Arial"/>
          <w:sz w:val="22"/>
          <w:szCs w:val="22"/>
        </w:rPr>
        <w:t xml:space="preserve">Southfield Road, </w:t>
      </w:r>
    </w:p>
    <w:p w14:paraId="5DD9C98D" w14:textId="77777777" w:rsidR="00651042" w:rsidRPr="0052777C" w:rsidRDefault="00E35C28" w:rsidP="00E35C28">
      <w:pPr>
        <w:spacing w:line="276" w:lineRule="auto"/>
        <w:jc w:val="both"/>
        <w:rPr>
          <w:rFonts w:ascii="Arial" w:hAnsi="Arial" w:cs="Arial"/>
          <w:sz w:val="22"/>
          <w:szCs w:val="22"/>
        </w:rPr>
      </w:pPr>
      <w:r w:rsidRPr="0052777C">
        <w:rPr>
          <w:rFonts w:ascii="Arial" w:hAnsi="Arial" w:cs="Arial"/>
          <w:sz w:val="22"/>
          <w:szCs w:val="22"/>
        </w:rPr>
        <w:t xml:space="preserve">Middlesbrough, </w:t>
      </w:r>
    </w:p>
    <w:p w14:paraId="35886441" w14:textId="07160FF3" w:rsidR="00E35C28" w:rsidRPr="0052777C" w:rsidRDefault="00E35C28" w:rsidP="00E35C28">
      <w:pPr>
        <w:spacing w:line="276" w:lineRule="auto"/>
        <w:jc w:val="both"/>
        <w:rPr>
          <w:rFonts w:ascii="Arial" w:hAnsi="Arial" w:cs="Arial"/>
          <w:sz w:val="22"/>
          <w:szCs w:val="22"/>
        </w:rPr>
      </w:pPr>
      <w:r w:rsidRPr="0052777C">
        <w:rPr>
          <w:rFonts w:ascii="Arial" w:hAnsi="Arial" w:cs="Arial"/>
          <w:sz w:val="22"/>
          <w:szCs w:val="22"/>
        </w:rPr>
        <w:t>TS1 3BX.</w:t>
      </w:r>
    </w:p>
    <w:p w14:paraId="352708C6" w14:textId="4D23A434" w:rsidR="00E35C28" w:rsidRPr="0052777C" w:rsidRDefault="00E35C28" w:rsidP="00E35C28">
      <w:pPr>
        <w:spacing w:line="276" w:lineRule="auto"/>
        <w:rPr>
          <w:rFonts w:ascii="Arial" w:hAnsi="Arial" w:cs="Arial"/>
          <w:sz w:val="22"/>
          <w:szCs w:val="22"/>
        </w:rPr>
      </w:pPr>
    </w:p>
    <w:p w14:paraId="6B5F470A" w14:textId="77FF0133" w:rsidR="00E35C28" w:rsidRPr="0052777C" w:rsidRDefault="00E35C28" w:rsidP="00E35C28">
      <w:pPr>
        <w:spacing w:line="276" w:lineRule="auto"/>
        <w:rPr>
          <w:rFonts w:ascii="Arial" w:hAnsi="Arial" w:cs="Arial"/>
          <w:sz w:val="22"/>
          <w:szCs w:val="22"/>
        </w:rPr>
      </w:pPr>
      <w:r w:rsidRPr="0052777C">
        <w:rPr>
          <w:rFonts w:ascii="Arial" w:hAnsi="Arial" w:cs="Arial"/>
          <w:sz w:val="22"/>
          <w:szCs w:val="22"/>
        </w:rPr>
        <w:t>Or you can:</w:t>
      </w:r>
    </w:p>
    <w:p w14:paraId="0CDDF705" w14:textId="3A5A271A" w:rsidR="00E35C28" w:rsidRPr="0052777C" w:rsidRDefault="00E35C28" w:rsidP="00E35C28">
      <w:pPr>
        <w:spacing w:line="276" w:lineRule="auto"/>
        <w:rPr>
          <w:rFonts w:ascii="Arial" w:hAnsi="Arial" w:cs="Arial"/>
          <w:sz w:val="22"/>
          <w:szCs w:val="22"/>
        </w:rPr>
      </w:pPr>
    </w:p>
    <w:p w14:paraId="2F9AD156" w14:textId="35961D31" w:rsidR="00E35C28" w:rsidRPr="0052777C" w:rsidRDefault="00E35C28" w:rsidP="007F11C9">
      <w:pPr>
        <w:pStyle w:val="ListParagraph"/>
        <w:numPr>
          <w:ilvl w:val="0"/>
          <w:numId w:val="4"/>
        </w:numPr>
        <w:spacing w:line="276" w:lineRule="auto"/>
        <w:rPr>
          <w:rFonts w:ascii="Arial" w:hAnsi="Arial" w:cs="Arial"/>
          <w:b/>
        </w:rPr>
      </w:pPr>
      <w:r w:rsidRPr="0052777C">
        <w:rPr>
          <w:rFonts w:ascii="Arial" w:hAnsi="Arial" w:cs="Arial"/>
        </w:rPr>
        <w:t xml:space="preserve">Email Jake Hutchinson on: </w:t>
      </w:r>
      <w:r w:rsidRPr="0052777C">
        <w:rPr>
          <w:rFonts w:ascii="Arial" w:hAnsi="Arial" w:cs="Arial"/>
          <w:b/>
        </w:rPr>
        <w:t>T7126601@live.tees.ac.uk</w:t>
      </w:r>
    </w:p>
    <w:p w14:paraId="64B371EA" w14:textId="77777777" w:rsidR="00E35C28" w:rsidRPr="0052777C" w:rsidRDefault="00E35C28" w:rsidP="007F11C9">
      <w:pPr>
        <w:spacing w:line="276" w:lineRule="auto"/>
        <w:rPr>
          <w:rFonts w:ascii="Arial" w:hAnsi="Arial" w:cs="Arial"/>
          <w:sz w:val="22"/>
          <w:szCs w:val="22"/>
        </w:rPr>
      </w:pPr>
    </w:p>
    <w:p w14:paraId="0543CC10" w14:textId="43ACB9EB" w:rsidR="00E35C28" w:rsidRPr="0052777C" w:rsidRDefault="00E35C28" w:rsidP="00763EC2">
      <w:pPr>
        <w:spacing w:line="276" w:lineRule="auto"/>
        <w:jc w:val="both"/>
        <w:rPr>
          <w:rFonts w:ascii="Arial" w:hAnsi="Arial" w:cs="Arial"/>
          <w:sz w:val="22"/>
          <w:szCs w:val="22"/>
        </w:rPr>
      </w:pPr>
    </w:p>
    <w:p w14:paraId="54654C0E" w14:textId="77777777" w:rsidR="00E35C28" w:rsidRPr="007F11C9" w:rsidRDefault="00E35C28" w:rsidP="007F11C9">
      <w:pPr>
        <w:spacing w:line="276" w:lineRule="auto"/>
        <w:jc w:val="both"/>
        <w:rPr>
          <w:rFonts w:ascii="Arial" w:hAnsi="Arial" w:cs="Arial"/>
          <w:sz w:val="22"/>
          <w:szCs w:val="22"/>
        </w:rPr>
      </w:pPr>
    </w:p>
    <w:sectPr w:rsidR="00E35C28" w:rsidRPr="007F11C9">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TCHINSON, JAKE" w:date="2019-10-28T10:49:00Z" w:initials="HJ">
    <w:p w14:paraId="53D49B00" w14:textId="74DA2C9F" w:rsidR="0052777C" w:rsidRDefault="0052777C">
      <w:pPr>
        <w:pStyle w:val="CommentText"/>
      </w:pPr>
      <w:r>
        <w:rPr>
          <w:rStyle w:val="CommentReference"/>
        </w:rPr>
        <w:annotationRef/>
      </w:r>
      <w:r>
        <w:t xml:space="preserve">Version number and date revised </w:t>
      </w:r>
    </w:p>
  </w:comment>
  <w:comment w:id="2" w:author="HUTCHINSON, JAKE" w:date="2019-10-28T10:49:00Z" w:initials="HJ">
    <w:p w14:paraId="2C576BC8" w14:textId="419E59AB" w:rsidR="0052777C" w:rsidRDefault="0052777C">
      <w:pPr>
        <w:pStyle w:val="CommentText"/>
      </w:pPr>
      <w:r>
        <w:rPr>
          <w:rStyle w:val="CommentReference"/>
        </w:rPr>
        <w:annotationRef/>
      </w:r>
      <w:r>
        <w:t xml:space="preserve">REC Reference and IRAS Project ID changed </w:t>
      </w:r>
    </w:p>
  </w:comment>
  <w:comment w:id="3" w:author="HUTCHINSON, JAKE" w:date="2019-10-28T13:36:00Z" w:initials="HJ">
    <w:p w14:paraId="451D6117" w14:textId="2E83EC71" w:rsidR="0052777C" w:rsidRDefault="0052777C">
      <w:pPr>
        <w:pStyle w:val="CommentText"/>
      </w:pPr>
      <w:r>
        <w:rPr>
          <w:rStyle w:val="CommentReference"/>
        </w:rPr>
        <w:annotationRef/>
      </w:r>
      <w:r>
        <w:t>Definition of informal caregiver provided</w:t>
      </w:r>
    </w:p>
  </w:comment>
  <w:comment w:id="4" w:author="HUTCHINSON, JAKE" w:date="2019-10-28T13:09:00Z" w:initials="HJ">
    <w:p w14:paraId="4B52E7B9" w14:textId="3F68C845" w:rsidR="0052777C" w:rsidRDefault="0052777C">
      <w:pPr>
        <w:pStyle w:val="CommentText"/>
      </w:pPr>
      <w:r>
        <w:rPr>
          <w:rStyle w:val="CommentReference"/>
        </w:rPr>
        <w:annotationRef/>
      </w:r>
      <w:r>
        <w:t>Exclusion criterion removed pertaining to excluding those who are unable to recall detailed events.</w:t>
      </w:r>
    </w:p>
  </w:comment>
  <w:comment w:id="22" w:author="HUTCHINSON, JAKE" w:date="2019-10-28T15:45:00Z" w:initials="HJ">
    <w:p w14:paraId="678956AD" w14:textId="482877B5" w:rsidR="0052777C" w:rsidRDefault="0052777C">
      <w:pPr>
        <w:pStyle w:val="CommentText"/>
      </w:pPr>
      <w:r>
        <w:rPr>
          <w:rStyle w:val="CommentReference"/>
        </w:rPr>
        <w:annotationRef/>
      </w:r>
      <w:r>
        <w:t xml:space="preserve">Additional section added in as per HRA GDPR guidance </w:t>
      </w:r>
    </w:p>
  </w:comment>
  <w:comment w:id="43" w:author="HUTCHINSON, JAKE" w:date="2019-10-28T15:46:00Z" w:initials="HJ">
    <w:p w14:paraId="403A123A" w14:textId="2BA04996" w:rsidR="0052777C" w:rsidRDefault="0052777C">
      <w:pPr>
        <w:pStyle w:val="CommentText"/>
      </w:pPr>
      <w:r>
        <w:rPr>
          <w:rStyle w:val="CommentReference"/>
        </w:rPr>
        <w:annotationRef/>
      </w:r>
      <w:r>
        <w:t>Additional section added in as per HRA GDPR guidance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49B00" w15:done="0"/>
  <w15:commentEx w15:paraId="2C576BC8" w15:done="0"/>
  <w15:commentEx w15:paraId="451D6117" w15:done="0"/>
  <w15:commentEx w15:paraId="4B52E7B9" w15:done="0"/>
  <w15:commentEx w15:paraId="678956AD" w15:done="0"/>
  <w15:commentEx w15:paraId="403A12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49B00" w16cid:durableId="21614655"/>
  <w16cid:commentId w16cid:paraId="2C576BC8" w16cid:durableId="21614642"/>
  <w16cid:commentId w16cid:paraId="451D6117" w16cid:durableId="21616D71"/>
  <w16cid:commentId w16cid:paraId="4B52E7B9" w16cid:durableId="2161670D"/>
  <w16cid:commentId w16cid:paraId="678956AD" w16cid:durableId="21618BAE"/>
  <w16cid:commentId w16cid:paraId="403A123A" w16cid:durableId="21618B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89589" w14:textId="77777777" w:rsidR="00F9026B" w:rsidRDefault="00F9026B" w:rsidP="00E478A3">
      <w:r>
        <w:separator/>
      </w:r>
    </w:p>
  </w:endnote>
  <w:endnote w:type="continuationSeparator" w:id="0">
    <w:p w14:paraId="68A794B1" w14:textId="77777777" w:rsidR="00F9026B" w:rsidRDefault="00F9026B" w:rsidP="00E4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lang w:val="en-US"/>
      </w:rPr>
      <w:id w:val="-637952675"/>
      <w:docPartObj>
        <w:docPartGallery w:val="Page Numbers (Bottom of Page)"/>
        <w:docPartUnique/>
      </w:docPartObj>
    </w:sdtPr>
    <w:sdtEndPr>
      <w:rPr>
        <w:color w:val="7F7F7F" w:themeColor="background1" w:themeShade="7F"/>
        <w:spacing w:val="60"/>
      </w:rPr>
    </w:sdtEndPr>
    <w:sdtContent>
      <w:p w14:paraId="2D8EEE34" w14:textId="2E9480C9" w:rsidR="008215BC" w:rsidRPr="002E3C94" w:rsidRDefault="008215BC" w:rsidP="002E3C94">
        <w:r w:rsidRPr="0052777C">
          <w:rPr>
            <w:rFonts w:ascii="Arial" w:hAnsi="Arial" w:cs="Arial"/>
            <w:sz w:val="22"/>
            <w:szCs w:val="22"/>
          </w:rPr>
          <w:t>REC Reference:</w:t>
        </w:r>
        <w:r w:rsidR="0052777C" w:rsidRPr="0052777C">
          <w:rPr>
            <w:rFonts w:ascii="Arial" w:hAnsi="Arial" w:cs="Arial"/>
            <w:color w:val="201F1E"/>
            <w:sz w:val="22"/>
            <w:szCs w:val="22"/>
            <w:bdr w:val="none" w:sz="0" w:space="0" w:color="auto" w:frame="1"/>
            <w:lang w:eastAsia="en-GB"/>
          </w:rPr>
          <w:t xml:space="preserve"> </w:t>
        </w:r>
        <w:r w:rsidR="0052777C" w:rsidRPr="00FA5523">
          <w:rPr>
            <w:rFonts w:ascii="Arial" w:hAnsi="Arial" w:cs="Arial"/>
            <w:color w:val="201F1E"/>
            <w:sz w:val="22"/>
            <w:szCs w:val="22"/>
            <w:bdr w:val="none" w:sz="0" w:space="0" w:color="auto" w:frame="1"/>
            <w:lang w:eastAsia="en-GB"/>
          </w:rPr>
          <w:t>19/NE/0316</w:t>
        </w:r>
        <w:r w:rsidRPr="0052777C">
          <w:rPr>
            <w:rFonts w:ascii="Arial" w:hAnsi="Arial" w:cs="Arial"/>
            <w:sz w:val="22"/>
            <w:szCs w:val="22"/>
          </w:rPr>
          <w:tab/>
        </w:r>
        <w:r w:rsidRPr="0052777C">
          <w:rPr>
            <w:rFonts w:ascii="Arial" w:hAnsi="Arial" w:cs="Arial"/>
            <w:sz w:val="22"/>
            <w:szCs w:val="22"/>
          </w:rPr>
          <w:tab/>
        </w:r>
        <w:r w:rsidRPr="0052777C">
          <w:rPr>
            <w:rFonts w:ascii="Arial" w:hAnsi="Arial" w:cs="Arial"/>
            <w:sz w:val="22"/>
            <w:szCs w:val="22"/>
          </w:rPr>
          <w:tab/>
        </w:r>
        <w:r w:rsidRPr="0052777C">
          <w:rPr>
            <w:rFonts w:ascii="Arial" w:hAnsi="Arial" w:cs="Arial"/>
            <w:sz w:val="22"/>
            <w:szCs w:val="22"/>
          </w:rPr>
          <w:br/>
          <w:t>IRAS project ID:</w:t>
        </w:r>
        <w:r w:rsidR="00894C03" w:rsidRPr="0052777C">
          <w:rPr>
            <w:rFonts w:ascii="Arial" w:hAnsi="Arial" w:cs="Arial"/>
            <w:sz w:val="22"/>
            <w:szCs w:val="22"/>
          </w:rPr>
          <w:t xml:space="preserve"> </w:t>
        </w:r>
        <w:r w:rsidR="0052777C" w:rsidRPr="00FA5523">
          <w:rPr>
            <w:rFonts w:ascii="Arial" w:hAnsi="Arial" w:cs="Arial"/>
            <w:color w:val="201F1E"/>
            <w:sz w:val="22"/>
            <w:szCs w:val="22"/>
            <w:bdr w:val="none" w:sz="0" w:space="0" w:color="auto" w:frame="1"/>
            <w:lang w:eastAsia="en-GB"/>
          </w:rPr>
          <w:t>263941</w:t>
        </w:r>
        <w:r w:rsidRPr="004A2B75">
          <w:tab/>
        </w:r>
        <w:r w:rsidRPr="004A2B75">
          <w:tab/>
        </w:r>
        <w:r w:rsidRPr="004A2B75">
          <w:tab/>
        </w:r>
      </w:p>
      <w:p w14:paraId="5F550706" w14:textId="7BA53101" w:rsidR="008215BC" w:rsidRPr="002E3C94" w:rsidRDefault="008215BC" w:rsidP="002E3C9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A75DA" w:rsidRPr="000A75DA">
          <w:rPr>
            <w:b/>
            <w:bCs/>
            <w:noProof/>
          </w:rPr>
          <w:t>5</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28205" w14:textId="77777777" w:rsidR="00F9026B" w:rsidRDefault="00F9026B" w:rsidP="00E478A3">
      <w:r>
        <w:separator/>
      </w:r>
    </w:p>
  </w:footnote>
  <w:footnote w:type="continuationSeparator" w:id="0">
    <w:p w14:paraId="12A90772" w14:textId="77777777" w:rsidR="00F9026B" w:rsidRDefault="00F9026B" w:rsidP="00E47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C2D3" w14:textId="387EBF59" w:rsidR="008215BC" w:rsidRDefault="0052777C">
    <w:pPr>
      <w:pStyle w:val="Header"/>
    </w:pPr>
    <w:r>
      <w:t>23/10/2019</w:t>
    </w:r>
    <w:r w:rsidR="008215BC">
      <w:br/>
      <w:t xml:space="preserve">Version </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EB6"/>
    <w:multiLevelType w:val="hybridMultilevel"/>
    <w:tmpl w:val="2C5A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91EDB"/>
    <w:multiLevelType w:val="hybridMultilevel"/>
    <w:tmpl w:val="EDD6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1061E"/>
    <w:multiLevelType w:val="hybridMultilevel"/>
    <w:tmpl w:val="AFE6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C0525"/>
    <w:multiLevelType w:val="hybridMultilevel"/>
    <w:tmpl w:val="33D6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C5D4C"/>
    <w:multiLevelType w:val="hybridMultilevel"/>
    <w:tmpl w:val="0E46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C667CE"/>
    <w:multiLevelType w:val="hybridMultilevel"/>
    <w:tmpl w:val="4A60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TCHINSON, JAKE">
    <w15:presenceInfo w15:providerId="AD" w15:userId="S::t7126601@live.tees.ac.uk::57270462-10da-408c-a3cd-c4647c431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59"/>
    <w:rsid w:val="0004522E"/>
    <w:rsid w:val="000914D9"/>
    <w:rsid w:val="000A75DA"/>
    <w:rsid w:val="00160D6B"/>
    <w:rsid w:val="00166730"/>
    <w:rsid w:val="001767EA"/>
    <w:rsid w:val="00216B25"/>
    <w:rsid w:val="00216E38"/>
    <w:rsid w:val="002417C6"/>
    <w:rsid w:val="00252668"/>
    <w:rsid w:val="002E3C94"/>
    <w:rsid w:val="00307415"/>
    <w:rsid w:val="003768D5"/>
    <w:rsid w:val="0039512A"/>
    <w:rsid w:val="003C0127"/>
    <w:rsid w:val="00417AEC"/>
    <w:rsid w:val="0045670C"/>
    <w:rsid w:val="00487713"/>
    <w:rsid w:val="004A0CE7"/>
    <w:rsid w:val="004D4493"/>
    <w:rsid w:val="00510A94"/>
    <w:rsid w:val="0051193F"/>
    <w:rsid w:val="00523C91"/>
    <w:rsid w:val="0052777C"/>
    <w:rsid w:val="005351A1"/>
    <w:rsid w:val="0055131B"/>
    <w:rsid w:val="00557769"/>
    <w:rsid w:val="00560D41"/>
    <w:rsid w:val="00582AEE"/>
    <w:rsid w:val="005A41BF"/>
    <w:rsid w:val="005C0342"/>
    <w:rsid w:val="005C45EA"/>
    <w:rsid w:val="005F68EE"/>
    <w:rsid w:val="00627E10"/>
    <w:rsid w:val="00651042"/>
    <w:rsid w:val="006649C1"/>
    <w:rsid w:val="00696C8B"/>
    <w:rsid w:val="006A131E"/>
    <w:rsid w:val="006B1604"/>
    <w:rsid w:val="006D1B6D"/>
    <w:rsid w:val="00732617"/>
    <w:rsid w:val="00751A50"/>
    <w:rsid w:val="00763EC2"/>
    <w:rsid w:val="00790E27"/>
    <w:rsid w:val="00791BBE"/>
    <w:rsid w:val="007934B4"/>
    <w:rsid w:val="007A3B9E"/>
    <w:rsid w:val="007C627E"/>
    <w:rsid w:val="007F11C9"/>
    <w:rsid w:val="007F4C09"/>
    <w:rsid w:val="008215BC"/>
    <w:rsid w:val="00834C5E"/>
    <w:rsid w:val="00871654"/>
    <w:rsid w:val="008718B1"/>
    <w:rsid w:val="00883736"/>
    <w:rsid w:val="00886E55"/>
    <w:rsid w:val="00892775"/>
    <w:rsid w:val="00894C03"/>
    <w:rsid w:val="008B1A5F"/>
    <w:rsid w:val="008E6C32"/>
    <w:rsid w:val="00921C4B"/>
    <w:rsid w:val="009244DF"/>
    <w:rsid w:val="009A3348"/>
    <w:rsid w:val="009B45E8"/>
    <w:rsid w:val="009B75D0"/>
    <w:rsid w:val="009C7CAA"/>
    <w:rsid w:val="00A16E5B"/>
    <w:rsid w:val="00A57BEA"/>
    <w:rsid w:val="00AD532F"/>
    <w:rsid w:val="00B2070E"/>
    <w:rsid w:val="00B24DDE"/>
    <w:rsid w:val="00B3019D"/>
    <w:rsid w:val="00BA64FC"/>
    <w:rsid w:val="00BB07F6"/>
    <w:rsid w:val="00BB2E1F"/>
    <w:rsid w:val="00C0116B"/>
    <w:rsid w:val="00C326C0"/>
    <w:rsid w:val="00C84065"/>
    <w:rsid w:val="00CC39C6"/>
    <w:rsid w:val="00CF362F"/>
    <w:rsid w:val="00D17B35"/>
    <w:rsid w:val="00D20768"/>
    <w:rsid w:val="00D41C6B"/>
    <w:rsid w:val="00D453A8"/>
    <w:rsid w:val="00D57402"/>
    <w:rsid w:val="00DD0221"/>
    <w:rsid w:val="00E06C59"/>
    <w:rsid w:val="00E2088D"/>
    <w:rsid w:val="00E35C28"/>
    <w:rsid w:val="00E478A3"/>
    <w:rsid w:val="00E7798C"/>
    <w:rsid w:val="00E95B1B"/>
    <w:rsid w:val="00EC24CC"/>
    <w:rsid w:val="00F17337"/>
    <w:rsid w:val="00F2584E"/>
    <w:rsid w:val="00F55436"/>
    <w:rsid w:val="00F77857"/>
    <w:rsid w:val="00F9026B"/>
    <w:rsid w:val="00FD28A1"/>
    <w:rsid w:val="00FD39FD"/>
    <w:rsid w:val="00FE1448"/>
    <w:rsid w:val="00FE5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31C52"/>
  <w15:docId w15:val="{6F9F49DD-BD45-46D8-85C9-21E9652F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E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8A3"/>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E478A3"/>
  </w:style>
  <w:style w:type="paragraph" w:styleId="Footer">
    <w:name w:val="footer"/>
    <w:basedOn w:val="Normal"/>
    <w:link w:val="FooterChar"/>
    <w:uiPriority w:val="99"/>
    <w:unhideWhenUsed/>
    <w:rsid w:val="00E478A3"/>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E478A3"/>
  </w:style>
  <w:style w:type="character" w:styleId="Hyperlink">
    <w:name w:val="Hyperlink"/>
    <w:basedOn w:val="DefaultParagraphFont"/>
    <w:uiPriority w:val="99"/>
    <w:unhideWhenUsed/>
    <w:rsid w:val="00166730"/>
    <w:rPr>
      <w:color w:val="0563C1" w:themeColor="hyperlink"/>
      <w:u w:val="single"/>
    </w:rPr>
  </w:style>
  <w:style w:type="paragraph" w:styleId="ListParagraph">
    <w:name w:val="List Paragraph"/>
    <w:basedOn w:val="Normal"/>
    <w:uiPriority w:val="34"/>
    <w:qFormat/>
    <w:rsid w:val="005C45EA"/>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D39FD"/>
    <w:rPr>
      <w:sz w:val="16"/>
      <w:szCs w:val="16"/>
    </w:rPr>
  </w:style>
  <w:style w:type="paragraph" w:styleId="CommentText">
    <w:name w:val="annotation text"/>
    <w:basedOn w:val="Normal"/>
    <w:link w:val="CommentTextChar"/>
    <w:uiPriority w:val="99"/>
    <w:semiHidden/>
    <w:unhideWhenUsed/>
    <w:rsid w:val="00FD39FD"/>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FD39FD"/>
    <w:rPr>
      <w:sz w:val="20"/>
      <w:szCs w:val="20"/>
    </w:rPr>
  </w:style>
  <w:style w:type="paragraph" w:styleId="CommentSubject">
    <w:name w:val="annotation subject"/>
    <w:basedOn w:val="CommentText"/>
    <w:next w:val="CommentText"/>
    <w:link w:val="CommentSubjectChar"/>
    <w:uiPriority w:val="99"/>
    <w:semiHidden/>
    <w:unhideWhenUsed/>
    <w:rsid w:val="00FD39FD"/>
    <w:rPr>
      <w:b/>
      <w:bCs/>
    </w:rPr>
  </w:style>
  <w:style w:type="character" w:customStyle="1" w:styleId="CommentSubjectChar">
    <w:name w:val="Comment Subject Char"/>
    <w:basedOn w:val="CommentTextChar"/>
    <w:link w:val="CommentSubject"/>
    <w:uiPriority w:val="99"/>
    <w:semiHidden/>
    <w:rsid w:val="00FD39FD"/>
    <w:rPr>
      <w:b/>
      <w:bCs/>
      <w:sz w:val="20"/>
      <w:szCs w:val="20"/>
    </w:rPr>
  </w:style>
  <w:style w:type="paragraph" w:styleId="BalloonText">
    <w:name w:val="Balloon Text"/>
    <w:basedOn w:val="Normal"/>
    <w:link w:val="BalloonTextChar"/>
    <w:uiPriority w:val="99"/>
    <w:semiHidden/>
    <w:unhideWhenUsed/>
    <w:rsid w:val="00FD39FD"/>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FD39FD"/>
    <w:rPr>
      <w:rFonts w:ascii="Segoe UI" w:hAnsi="Segoe UI" w:cs="Segoe UI"/>
      <w:sz w:val="18"/>
      <w:szCs w:val="18"/>
    </w:rPr>
  </w:style>
  <w:style w:type="paragraph" w:styleId="NoSpacing">
    <w:name w:val="No Spacing"/>
    <w:uiPriority w:val="1"/>
    <w:qFormat/>
    <w:rsid w:val="00D57402"/>
    <w:pPr>
      <w:spacing w:after="0" w:line="240" w:lineRule="auto"/>
    </w:pPr>
    <w:rPr>
      <w:lang w:val="en-GB"/>
    </w:rPr>
  </w:style>
  <w:style w:type="character" w:styleId="Strong">
    <w:name w:val="Strong"/>
    <w:basedOn w:val="DefaultParagraphFont"/>
    <w:uiPriority w:val="22"/>
    <w:qFormat/>
    <w:rsid w:val="00D57402"/>
    <w:rPr>
      <w:b/>
      <w:bCs/>
    </w:rPr>
  </w:style>
  <w:style w:type="paragraph" w:styleId="NormalWeb">
    <w:name w:val="Normal (Web)"/>
    <w:basedOn w:val="Normal"/>
    <w:uiPriority w:val="99"/>
    <w:semiHidden/>
    <w:unhideWhenUsed/>
    <w:rsid w:val="00D57402"/>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D57402"/>
    <w:rPr>
      <w:color w:val="605E5C"/>
      <w:shd w:val="clear" w:color="auto" w:fill="E1DFDD"/>
    </w:rPr>
  </w:style>
  <w:style w:type="paragraph" w:styleId="Revision">
    <w:name w:val="Revision"/>
    <w:hidden/>
    <w:uiPriority w:val="99"/>
    <w:semiHidden/>
    <w:rsid w:val="00871654"/>
    <w:pPr>
      <w:spacing w:after="0" w:line="240" w:lineRule="auto"/>
    </w:pPr>
  </w:style>
  <w:style w:type="character" w:styleId="FollowedHyperlink">
    <w:name w:val="FollowedHyperlink"/>
    <w:basedOn w:val="DefaultParagraphFont"/>
    <w:uiPriority w:val="99"/>
    <w:semiHidden/>
    <w:unhideWhenUsed/>
    <w:rsid w:val="00E35C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52782">
      <w:bodyDiv w:val="1"/>
      <w:marLeft w:val="0"/>
      <w:marRight w:val="0"/>
      <w:marTop w:val="0"/>
      <w:marBottom w:val="0"/>
      <w:divBdr>
        <w:top w:val="none" w:sz="0" w:space="0" w:color="auto"/>
        <w:left w:val="none" w:sz="0" w:space="0" w:color="auto"/>
        <w:bottom w:val="none" w:sz="0" w:space="0" w:color="auto"/>
        <w:right w:val="none" w:sz="0" w:space="0" w:color="auto"/>
      </w:divBdr>
    </w:div>
    <w:div w:id="992758227">
      <w:bodyDiv w:val="1"/>
      <w:marLeft w:val="0"/>
      <w:marRight w:val="0"/>
      <w:marTop w:val="0"/>
      <w:marBottom w:val="0"/>
      <w:divBdr>
        <w:top w:val="none" w:sz="0" w:space="0" w:color="auto"/>
        <w:left w:val="none" w:sz="0" w:space="0" w:color="auto"/>
        <w:bottom w:val="none" w:sz="0" w:space="0" w:color="auto"/>
        <w:right w:val="none" w:sz="0" w:space="0" w:color="auto"/>
      </w:divBdr>
    </w:div>
    <w:div w:id="1002708482">
      <w:bodyDiv w:val="1"/>
      <w:marLeft w:val="0"/>
      <w:marRight w:val="0"/>
      <w:marTop w:val="0"/>
      <w:marBottom w:val="0"/>
      <w:divBdr>
        <w:top w:val="none" w:sz="0" w:space="0" w:color="auto"/>
        <w:left w:val="none" w:sz="0" w:space="0" w:color="auto"/>
        <w:bottom w:val="none" w:sz="0" w:space="0" w:color="auto"/>
        <w:right w:val="none" w:sz="0" w:space="0" w:color="auto"/>
      </w:divBdr>
    </w:div>
    <w:div w:id="17095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tel:0800%20032%200202"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T7126601@live.tees.ac.uk"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hra.nhs.uk/information-about-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350A-00F7-438A-93E5-6D69DB19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Mithila OEL</dc:creator>
  <cp:keywords/>
  <dc:description/>
  <cp:lastModifiedBy>MCGINN, Conor</cp:lastModifiedBy>
  <cp:revision>2</cp:revision>
  <cp:lastPrinted>2019-07-29T13:32:00Z</cp:lastPrinted>
  <dcterms:created xsi:type="dcterms:W3CDTF">2019-11-21T15:40:00Z</dcterms:created>
  <dcterms:modified xsi:type="dcterms:W3CDTF">2019-11-21T15:40:00Z</dcterms:modified>
</cp:coreProperties>
</file>