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F1F7" w14:textId="7AC24FEA" w:rsidR="00D57402" w:rsidRPr="00A654F1" w:rsidRDefault="00813819" w:rsidP="00A654F1">
      <w:pPr>
        <w:spacing w:line="276" w:lineRule="auto"/>
        <w:rPr>
          <w:rFonts w:ascii="Arial" w:hAnsi="Arial" w:cs="Arial"/>
          <w:b/>
          <w:sz w:val="22"/>
          <w:szCs w:val="22"/>
        </w:rPr>
      </w:pPr>
      <w:commentRangeStart w:id="0"/>
      <w:commentRangeEnd w:id="0"/>
      <w:r>
        <w:rPr>
          <w:rStyle w:val="CommentReference"/>
          <w:rFonts w:asciiTheme="minorHAnsi" w:eastAsiaTheme="minorHAnsi" w:hAnsiTheme="minorHAnsi" w:cstheme="minorBidi"/>
          <w:lang w:val="en-US"/>
        </w:rPr>
        <w:commentReference w:id="0"/>
      </w:r>
    </w:p>
    <w:p w14:paraId="1B8AB15D" w14:textId="7A7C162C" w:rsidR="00A654F1" w:rsidRDefault="00A654F1" w:rsidP="003509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Invitation Letter</w:t>
      </w:r>
    </w:p>
    <w:p w14:paraId="7BAA8A75" w14:textId="77777777" w:rsidR="00A654F1" w:rsidRDefault="00A654F1" w:rsidP="00A654F1">
      <w:pPr>
        <w:spacing w:line="276" w:lineRule="auto"/>
        <w:jc w:val="center"/>
        <w:rPr>
          <w:rFonts w:ascii="Arial" w:hAnsi="Arial" w:cs="Arial"/>
          <w:b/>
        </w:rPr>
      </w:pPr>
    </w:p>
    <w:p w14:paraId="3E70C197" w14:textId="10D7E9AD" w:rsidR="00763EC2" w:rsidRPr="00A654F1" w:rsidRDefault="00763EC2" w:rsidP="00A654F1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654F1">
        <w:rPr>
          <w:rFonts w:ascii="Arial" w:hAnsi="Arial" w:cs="Arial"/>
          <w:b/>
          <w:i/>
          <w:sz w:val="22"/>
        </w:rPr>
        <w:t>Caregiver experiences: visual hallucinations in Lewy body disorders</w:t>
      </w:r>
      <w:r w:rsidR="00A654F1" w:rsidRPr="00A654F1">
        <w:rPr>
          <w:rFonts w:ascii="Arial" w:hAnsi="Arial" w:cs="Arial"/>
          <w:b/>
          <w:i/>
          <w:sz w:val="22"/>
        </w:rPr>
        <w:t xml:space="preserve"> study </w:t>
      </w:r>
    </w:p>
    <w:p w14:paraId="3963712F" w14:textId="77777777" w:rsidR="00763EC2" w:rsidRPr="00A654F1" w:rsidRDefault="00763EC2" w:rsidP="00763EC2">
      <w:pPr>
        <w:spacing w:line="276" w:lineRule="auto"/>
        <w:rPr>
          <w:rFonts w:ascii="Arial" w:hAnsi="Arial" w:cs="Arial"/>
          <w:b/>
          <w:sz w:val="15"/>
          <w:szCs w:val="22"/>
        </w:rPr>
      </w:pPr>
    </w:p>
    <w:p w14:paraId="1A9BF978" w14:textId="137BFAA3" w:rsidR="00A654F1" w:rsidRDefault="00A654F1" w:rsidP="00763EC2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A654F1">
        <w:rPr>
          <w:rFonts w:ascii="Arial" w:hAnsi="Arial" w:cs="Arial"/>
          <w:sz w:val="22"/>
          <w:szCs w:val="22"/>
        </w:rPr>
        <w:t xml:space="preserve">Dear members of </w:t>
      </w:r>
      <w:r w:rsidR="006E6151">
        <w:rPr>
          <w:rFonts w:ascii="Arial" w:hAnsi="Arial" w:cs="Arial"/>
          <w:i/>
          <w:sz w:val="22"/>
          <w:szCs w:val="22"/>
          <w:u w:val="single"/>
        </w:rPr>
        <w:t>The Lewy Body Society,</w:t>
      </w:r>
    </w:p>
    <w:p w14:paraId="225095E0" w14:textId="089281BA" w:rsidR="00A654F1" w:rsidRDefault="00A654F1" w:rsidP="00763EC2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14:paraId="7257968F" w14:textId="77777777" w:rsidR="0049791B" w:rsidRPr="00E33DBC" w:rsidRDefault="0049791B" w:rsidP="0049791B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E33DBC">
        <w:rPr>
          <w:rFonts w:ascii="Arial" w:hAnsi="Arial" w:cs="Arial"/>
          <w:b/>
        </w:rPr>
        <w:t>I want to understand your experience further. What is it like looking after somebody who has visual hallucinations?</w:t>
      </w:r>
    </w:p>
    <w:p w14:paraId="5001DBBC" w14:textId="77777777" w:rsidR="0049791B" w:rsidRDefault="0049791B" w:rsidP="00763EC2">
      <w:pPr>
        <w:spacing w:line="276" w:lineRule="auto"/>
        <w:rPr>
          <w:rFonts w:ascii="Arial" w:hAnsi="Arial" w:cs="Arial"/>
          <w:sz w:val="22"/>
          <w:szCs w:val="22"/>
        </w:rPr>
      </w:pPr>
    </w:p>
    <w:p w14:paraId="77877DC1" w14:textId="146C8E76" w:rsidR="00A654F1" w:rsidRDefault="00A654F1" w:rsidP="00763E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 Student Researcher at Teesside University and for my</w:t>
      </w:r>
      <w:r w:rsidR="00A04F8E">
        <w:rPr>
          <w:rFonts w:ascii="Arial" w:hAnsi="Arial" w:cs="Arial"/>
          <w:sz w:val="22"/>
          <w:szCs w:val="22"/>
        </w:rPr>
        <w:t xml:space="preserve"> Clinical Psychology</w:t>
      </w:r>
      <w:r>
        <w:rPr>
          <w:rFonts w:ascii="Arial" w:hAnsi="Arial" w:cs="Arial"/>
          <w:sz w:val="22"/>
          <w:szCs w:val="22"/>
        </w:rPr>
        <w:t xml:space="preserve"> </w:t>
      </w:r>
      <w:r w:rsidR="00A04F8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octoral </w:t>
      </w:r>
      <w:r w:rsidR="00A04F8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esearch I am </w:t>
      </w:r>
      <w:r w:rsidR="0049791B">
        <w:rPr>
          <w:rFonts w:ascii="Arial" w:hAnsi="Arial" w:cs="Arial"/>
          <w:sz w:val="22"/>
          <w:szCs w:val="22"/>
        </w:rPr>
        <w:t>carrying out a study on the experience of informal caregivers (</w:t>
      </w:r>
      <w:ins w:id="1" w:author="HUTCHINSON, JAKE" w:date="2019-10-30T20:45:00Z">
        <w:r w:rsidR="00876D44">
          <w:rPr>
            <w:rFonts w:ascii="Arial" w:hAnsi="Arial" w:cs="Arial"/>
            <w:sz w:val="22"/>
            <w:szCs w:val="22"/>
          </w:rPr>
          <w:t xml:space="preserve">defined as those who mainly provide the unpaid help and support to somebody) </w:t>
        </w:r>
      </w:ins>
      <w:del w:id="2" w:author="HUTCHINSON, JAKE" w:date="2019-10-30T20:45:00Z">
        <w:r w:rsidR="0049791B" w:rsidDel="00876D44">
          <w:rPr>
            <w:rFonts w:ascii="Arial" w:hAnsi="Arial" w:cs="Arial"/>
            <w:sz w:val="22"/>
            <w:szCs w:val="22"/>
          </w:rPr>
          <w:delText xml:space="preserve">predominantly providing mostly unpaid hep and support) </w:delText>
        </w:r>
      </w:del>
      <w:r w:rsidR="0049791B">
        <w:rPr>
          <w:rFonts w:ascii="Arial" w:hAnsi="Arial" w:cs="Arial"/>
          <w:sz w:val="22"/>
          <w:szCs w:val="22"/>
        </w:rPr>
        <w:t xml:space="preserve">of people who have visual hallucinations (seeing something that is not there) in the context of Lewy body disorder </w:t>
      </w:r>
      <w:r>
        <w:rPr>
          <w:rFonts w:ascii="Arial" w:hAnsi="Arial" w:cs="Arial"/>
          <w:sz w:val="22"/>
          <w:szCs w:val="22"/>
        </w:rPr>
        <w:t xml:space="preserve"> (Parkinson’s disease, Parkinson’s disease dementia and dementia with Lewy bodies). </w:t>
      </w:r>
      <w:r w:rsidR="0049791B">
        <w:rPr>
          <w:rFonts w:ascii="Arial" w:hAnsi="Arial" w:cs="Arial"/>
          <w:sz w:val="22"/>
          <w:szCs w:val="22"/>
        </w:rPr>
        <w:t>As part of this I am recruiting people who are willing to talk for a maximum of ninety minutes about their experiences. Members of The Lewy Body Society</w:t>
      </w:r>
      <w:r w:rsidR="006E6151">
        <w:rPr>
          <w:rFonts w:ascii="Arial" w:hAnsi="Arial" w:cs="Arial"/>
          <w:sz w:val="22"/>
          <w:szCs w:val="22"/>
        </w:rPr>
        <w:t xml:space="preserve"> could make a valuable contribution to this study.</w:t>
      </w:r>
    </w:p>
    <w:p w14:paraId="6388D48F" w14:textId="134F5F6C" w:rsidR="006E6151" w:rsidRDefault="006E6151" w:rsidP="00763EC2">
      <w:pPr>
        <w:spacing w:line="276" w:lineRule="auto"/>
        <w:rPr>
          <w:rFonts w:ascii="Arial" w:hAnsi="Arial" w:cs="Arial"/>
          <w:sz w:val="22"/>
          <w:szCs w:val="22"/>
        </w:rPr>
      </w:pPr>
    </w:p>
    <w:p w14:paraId="670C742B" w14:textId="398BDFAF" w:rsidR="006E6151" w:rsidRPr="006E6151" w:rsidRDefault="006E6151" w:rsidP="00763EC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E6151">
        <w:rPr>
          <w:rFonts w:ascii="Arial" w:hAnsi="Arial" w:cs="Arial"/>
          <w:i/>
          <w:sz w:val="22"/>
          <w:szCs w:val="22"/>
        </w:rPr>
        <w:t xml:space="preserve">*Please note that your group organiser has sent out this invitation on my </w:t>
      </w:r>
      <w:r w:rsidR="0049791B" w:rsidRPr="006E6151">
        <w:rPr>
          <w:rFonts w:ascii="Arial" w:hAnsi="Arial" w:cs="Arial"/>
          <w:i/>
          <w:sz w:val="22"/>
          <w:szCs w:val="22"/>
        </w:rPr>
        <w:t>behalf,</w:t>
      </w:r>
      <w:r w:rsidRPr="006E6151">
        <w:rPr>
          <w:rFonts w:ascii="Arial" w:hAnsi="Arial" w:cs="Arial"/>
          <w:i/>
          <w:sz w:val="22"/>
          <w:szCs w:val="22"/>
        </w:rPr>
        <w:t xml:space="preserve"> so I do not know who has been contacted, nor do I have anybody’s contact details. No information about anybody has been released to, or accessed by, me. </w:t>
      </w:r>
    </w:p>
    <w:p w14:paraId="585A771A" w14:textId="4AA8C1BF" w:rsidR="00A654F1" w:rsidRDefault="00A654F1" w:rsidP="00763EC2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471D96C0" w14:textId="164B6A75" w:rsidR="006E6151" w:rsidRDefault="006E6151" w:rsidP="00763EC2">
      <w:pPr>
        <w:spacing w:line="276" w:lineRule="auto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The research will involve </w:t>
      </w:r>
      <w:ins w:id="3" w:author="HUTCHINSON, JAKE" w:date="2019-10-30T20:46:00Z">
        <w:r w:rsidR="00876D44">
          <w:rPr>
            <w:rFonts w:ascii="Arial" w:hAnsi="Arial" w:cs="Arial"/>
            <w:sz w:val="21"/>
            <w:szCs w:val="22"/>
          </w:rPr>
          <w:t xml:space="preserve">a </w:t>
        </w:r>
      </w:ins>
      <w:r>
        <w:rPr>
          <w:rFonts w:ascii="Arial" w:hAnsi="Arial" w:cs="Arial"/>
          <w:sz w:val="21"/>
          <w:szCs w:val="22"/>
        </w:rPr>
        <w:t xml:space="preserve">one-to-one interview in which I would like to find out about individual’s understandings of caregiving to those with experience of visual hallucinations in the context of Lewy body disorder. </w:t>
      </w:r>
    </w:p>
    <w:p w14:paraId="29BB4D5E" w14:textId="1193E924" w:rsidR="006E6151" w:rsidRDefault="006E6151" w:rsidP="00763EC2">
      <w:pPr>
        <w:spacing w:line="276" w:lineRule="auto"/>
        <w:rPr>
          <w:rFonts w:ascii="Arial" w:hAnsi="Arial" w:cs="Arial"/>
          <w:sz w:val="21"/>
          <w:szCs w:val="22"/>
        </w:rPr>
      </w:pPr>
    </w:p>
    <w:p w14:paraId="7263C352" w14:textId="27987D32" w:rsidR="006E6151" w:rsidRDefault="006E6151" w:rsidP="00763EC2">
      <w:pPr>
        <w:spacing w:line="276" w:lineRule="auto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If you would like to know more, please find the ‘participant information sheet’ attached which </w:t>
      </w:r>
      <w:bookmarkStart w:id="4" w:name="_GoBack"/>
      <w:bookmarkEnd w:id="4"/>
      <w:r>
        <w:rPr>
          <w:rFonts w:ascii="Arial" w:hAnsi="Arial" w:cs="Arial"/>
          <w:sz w:val="21"/>
          <w:szCs w:val="22"/>
        </w:rPr>
        <w:t>includes more details.</w:t>
      </w:r>
    </w:p>
    <w:p w14:paraId="2007A3C9" w14:textId="60230778" w:rsidR="006E6151" w:rsidRDefault="006E6151" w:rsidP="00763EC2">
      <w:pPr>
        <w:spacing w:line="276" w:lineRule="auto"/>
        <w:rPr>
          <w:rFonts w:ascii="Arial" w:hAnsi="Arial" w:cs="Arial"/>
          <w:sz w:val="21"/>
          <w:szCs w:val="22"/>
        </w:rPr>
      </w:pPr>
    </w:p>
    <w:p w14:paraId="3AE2824D" w14:textId="03DAD4C9" w:rsidR="006E6151" w:rsidRDefault="006E6151" w:rsidP="00763EC2">
      <w:pPr>
        <w:spacing w:line="276" w:lineRule="auto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If you are interested in taking part, please get in touch using one of the methods below;</w:t>
      </w:r>
    </w:p>
    <w:p w14:paraId="194A0B43" w14:textId="59923E7E" w:rsidR="006E6151" w:rsidRPr="006E6151" w:rsidRDefault="006E6151" w:rsidP="006E615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E6151">
        <w:rPr>
          <w:rFonts w:ascii="Arial" w:hAnsi="Arial" w:cs="Arial"/>
        </w:rPr>
        <w:t xml:space="preserve">Email Jake Hutchinson: </w:t>
      </w:r>
      <w:r w:rsidRPr="006E6151">
        <w:rPr>
          <w:rFonts w:ascii="Arial" w:hAnsi="Arial" w:cs="Arial"/>
          <w:b/>
        </w:rPr>
        <w:t>T7126601@live.tees.ac.uk</w:t>
      </w:r>
    </w:p>
    <w:p w14:paraId="146069EC" w14:textId="68E8AC69" w:rsidR="006E6151" w:rsidRPr="006E6151" w:rsidRDefault="006E6151" w:rsidP="006E6151">
      <w:pPr>
        <w:pStyle w:val="ListParagraph"/>
        <w:rPr>
          <w:rFonts w:ascii="Arial" w:hAnsi="Arial" w:cs="Arial"/>
        </w:rPr>
      </w:pPr>
      <w:r w:rsidRPr="006E6151">
        <w:rPr>
          <w:rFonts w:ascii="Arial" w:hAnsi="Arial" w:cs="Arial"/>
        </w:rPr>
        <w:t xml:space="preserve">In your email please provide your name and an address/email/telephone number so that I can get in touch with you. </w:t>
      </w:r>
      <w:r w:rsidRPr="006E6151">
        <w:rPr>
          <w:rFonts w:ascii="Arial" w:hAnsi="Arial" w:cs="Arial"/>
        </w:rPr>
        <w:fldChar w:fldCharType="begin"/>
      </w:r>
      <w:r w:rsidR="00AC2DB4">
        <w:rPr>
          <w:rFonts w:ascii="Arial" w:hAnsi="Arial" w:cs="Arial"/>
        </w:rPr>
        <w:instrText xml:space="preserve"> INCLUDEPICTURE "C:\\var\\folders\\cr\\y42q1mv57gn40clypg16y0pm0000gn\\T\\com.microsoft.Word\\WebArchiveCopyPasteTempFiles\\images?q=tbnANd9GcRaSptEzw3F2gBwl1TtUeDk4zUBXzJhBxWhl7PFvixRZcs05r6fgg" \* MERGEFORMAT </w:instrText>
      </w:r>
      <w:r w:rsidRPr="006E6151">
        <w:rPr>
          <w:rFonts w:ascii="Arial" w:hAnsi="Arial" w:cs="Arial"/>
        </w:rPr>
        <w:fldChar w:fldCharType="end"/>
      </w:r>
    </w:p>
    <w:p w14:paraId="7A0A393B" w14:textId="7A298587" w:rsidR="006E6151" w:rsidRDefault="006E6151" w:rsidP="006E615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E6151">
        <w:rPr>
          <w:rFonts w:ascii="Arial" w:hAnsi="Arial" w:cs="Arial"/>
          <w:b/>
        </w:rPr>
        <w:t>Fill out the reply slip</w:t>
      </w:r>
      <w:r w:rsidRPr="006E615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attached in the Participant Information Sheet</w:t>
      </w:r>
      <w:r w:rsidRPr="006E6151">
        <w:rPr>
          <w:rFonts w:ascii="Arial" w:hAnsi="Arial" w:cs="Arial"/>
        </w:rPr>
        <w:t>) and post it to the address provided</w:t>
      </w:r>
      <w:r>
        <w:rPr>
          <w:rFonts w:ascii="Arial" w:hAnsi="Arial" w:cs="Arial"/>
        </w:rPr>
        <w:t xml:space="preserve">. </w:t>
      </w:r>
    </w:p>
    <w:p w14:paraId="25F4770B" w14:textId="32018AD9" w:rsidR="006E6151" w:rsidRPr="003509CA" w:rsidRDefault="006E6151" w:rsidP="006E6151">
      <w:pPr>
        <w:rPr>
          <w:rFonts w:ascii="Arial" w:hAnsi="Arial" w:cs="Arial"/>
          <w:b/>
          <w:color w:val="FF0000"/>
          <w:sz w:val="22"/>
          <w:u w:val="single"/>
        </w:rPr>
      </w:pPr>
      <w:r w:rsidRPr="003509CA">
        <w:rPr>
          <w:rFonts w:ascii="Arial" w:hAnsi="Arial" w:cs="Arial"/>
          <w:sz w:val="22"/>
        </w:rPr>
        <w:t xml:space="preserve">Please get in touch no later than </w:t>
      </w:r>
      <w:r w:rsidRPr="003509CA">
        <w:rPr>
          <w:rFonts w:ascii="Arial" w:hAnsi="Arial" w:cs="Arial"/>
          <w:b/>
          <w:color w:val="FF0000"/>
          <w:sz w:val="22"/>
          <w:u w:val="single"/>
        </w:rPr>
        <w:t xml:space="preserve">insert deadline. </w:t>
      </w:r>
    </w:p>
    <w:p w14:paraId="7D21E4CE" w14:textId="00387A02" w:rsidR="006E6151" w:rsidRDefault="006E6151" w:rsidP="006E6151">
      <w:pPr>
        <w:pStyle w:val="ListParagraph"/>
        <w:spacing w:line="276" w:lineRule="auto"/>
        <w:rPr>
          <w:rFonts w:ascii="Arial" w:hAnsi="Arial" w:cs="Arial"/>
          <w:sz w:val="21"/>
        </w:rPr>
      </w:pPr>
    </w:p>
    <w:p w14:paraId="11AD43AB" w14:textId="50B265FD" w:rsidR="006E6151" w:rsidRDefault="006E6151" w:rsidP="006E6151">
      <w:pPr>
        <w:pStyle w:val="ListParagraph"/>
        <w:spacing w:line="276" w:lineRule="auto"/>
        <w:jc w:val="center"/>
        <w:rPr>
          <w:rFonts w:ascii="Arial" w:hAnsi="Arial" w:cs="Arial"/>
          <w:b/>
          <w:i/>
          <w:sz w:val="21"/>
        </w:rPr>
      </w:pPr>
      <w:r w:rsidRPr="006E6151">
        <w:rPr>
          <w:rFonts w:ascii="Arial" w:hAnsi="Arial" w:cs="Arial"/>
          <w:b/>
          <w:i/>
          <w:sz w:val="21"/>
        </w:rPr>
        <w:t>Thank you!</w:t>
      </w:r>
    </w:p>
    <w:p w14:paraId="66FF792B" w14:textId="71D853CA" w:rsidR="006E6151" w:rsidRPr="006E6151" w:rsidRDefault="006E6151" w:rsidP="006E6151">
      <w:pPr>
        <w:pStyle w:val="ListParagraph"/>
        <w:spacing w:line="276" w:lineRule="auto"/>
        <w:jc w:val="center"/>
        <w:rPr>
          <w:rFonts w:ascii="Arial" w:hAnsi="Arial" w:cs="Arial"/>
          <w:i/>
          <w:sz w:val="21"/>
        </w:rPr>
      </w:pPr>
    </w:p>
    <w:p w14:paraId="13135F2D" w14:textId="74EC8C8A" w:rsidR="006E6151" w:rsidRPr="006E6151" w:rsidRDefault="0049791B" w:rsidP="006E6151">
      <w:pPr>
        <w:pStyle w:val="ListParagraph"/>
        <w:spacing w:line="276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Thank you very much.</w:t>
      </w:r>
    </w:p>
    <w:p w14:paraId="7EC255E6" w14:textId="006649B3" w:rsidR="006E6151" w:rsidRPr="006E6151" w:rsidRDefault="006E6151" w:rsidP="006E6151">
      <w:pPr>
        <w:pStyle w:val="ListParagraph"/>
        <w:spacing w:line="276" w:lineRule="auto"/>
        <w:rPr>
          <w:rFonts w:ascii="Arial" w:hAnsi="Arial" w:cs="Arial"/>
          <w:sz w:val="21"/>
        </w:rPr>
      </w:pPr>
    </w:p>
    <w:p w14:paraId="6F26164A" w14:textId="5CD7C687" w:rsidR="006E6151" w:rsidRPr="006E6151" w:rsidRDefault="006E6151" w:rsidP="006E6151">
      <w:pPr>
        <w:pStyle w:val="ListParagraph"/>
        <w:spacing w:line="276" w:lineRule="auto"/>
        <w:rPr>
          <w:rFonts w:ascii="Arial" w:hAnsi="Arial" w:cs="Arial"/>
          <w:sz w:val="21"/>
        </w:rPr>
      </w:pPr>
      <w:r w:rsidRPr="006E6151">
        <w:rPr>
          <w:rFonts w:ascii="Arial" w:hAnsi="Arial" w:cs="Arial"/>
          <w:sz w:val="21"/>
        </w:rPr>
        <w:t>Jake Hutchinson</w:t>
      </w:r>
    </w:p>
    <w:p w14:paraId="5CE8085A" w14:textId="39A0B4DD" w:rsidR="006E6151" w:rsidRPr="006E6151" w:rsidRDefault="006E6151" w:rsidP="006E6151">
      <w:pPr>
        <w:pStyle w:val="ListParagraph"/>
        <w:spacing w:line="276" w:lineRule="auto"/>
        <w:rPr>
          <w:rFonts w:ascii="Arial" w:hAnsi="Arial" w:cs="Arial"/>
          <w:sz w:val="21"/>
        </w:rPr>
      </w:pPr>
      <w:r w:rsidRPr="006E6151">
        <w:rPr>
          <w:rFonts w:ascii="Arial" w:hAnsi="Arial" w:cs="Arial"/>
          <w:sz w:val="21"/>
        </w:rPr>
        <w:t xml:space="preserve">Student Researcher </w:t>
      </w:r>
    </w:p>
    <w:p w14:paraId="654743B2" w14:textId="79FCF374" w:rsidR="006E6151" w:rsidRPr="006E6151" w:rsidRDefault="006E6151" w:rsidP="006E6151">
      <w:pPr>
        <w:pStyle w:val="ListParagraph"/>
        <w:spacing w:line="276" w:lineRule="auto"/>
        <w:rPr>
          <w:rFonts w:ascii="Arial" w:hAnsi="Arial" w:cs="Arial"/>
          <w:sz w:val="21"/>
        </w:rPr>
      </w:pPr>
    </w:p>
    <w:p w14:paraId="00BBE7D6" w14:textId="43B99E03" w:rsidR="006E6151" w:rsidRPr="006E6151" w:rsidRDefault="006E6151" w:rsidP="006E6151">
      <w:pPr>
        <w:pStyle w:val="ListParagraph"/>
        <w:spacing w:line="276" w:lineRule="auto"/>
        <w:rPr>
          <w:rFonts w:ascii="Arial" w:hAnsi="Arial" w:cs="Arial"/>
          <w:sz w:val="21"/>
        </w:rPr>
      </w:pPr>
      <w:r w:rsidRPr="006E6151">
        <w:rPr>
          <w:rFonts w:ascii="Arial" w:hAnsi="Arial" w:cs="Arial"/>
          <w:sz w:val="21"/>
        </w:rPr>
        <w:t>Doctorate in Clinical Psychology</w:t>
      </w:r>
    </w:p>
    <w:p w14:paraId="2950E6DB" w14:textId="5E10C7C5" w:rsidR="006E6151" w:rsidRPr="006E6151" w:rsidRDefault="006E6151" w:rsidP="006E6151">
      <w:pPr>
        <w:pStyle w:val="ListParagraph"/>
        <w:spacing w:line="276" w:lineRule="auto"/>
        <w:rPr>
          <w:rFonts w:ascii="Arial" w:hAnsi="Arial" w:cs="Arial"/>
        </w:rPr>
      </w:pPr>
      <w:r w:rsidRPr="006E6151">
        <w:rPr>
          <w:rFonts w:ascii="Arial" w:hAnsi="Arial" w:cs="Arial"/>
        </w:rPr>
        <w:t xml:space="preserve">School of Social Sciences, Humanities and Law, </w:t>
      </w:r>
    </w:p>
    <w:p w14:paraId="2EF1E03D" w14:textId="77777777" w:rsidR="006E6151" w:rsidRPr="006E6151" w:rsidRDefault="006E6151" w:rsidP="006E6151">
      <w:pPr>
        <w:pStyle w:val="ListParagraph"/>
        <w:spacing w:line="276" w:lineRule="auto"/>
        <w:rPr>
          <w:rFonts w:ascii="Arial" w:hAnsi="Arial" w:cs="Arial"/>
        </w:rPr>
      </w:pPr>
      <w:r w:rsidRPr="006E6151">
        <w:rPr>
          <w:rFonts w:ascii="Arial" w:hAnsi="Arial" w:cs="Arial"/>
        </w:rPr>
        <w:t>Teesside University,</w:t>
      </w:r>
    </w:p>
    <w:p w14:paraId="3AB2F6C9" w14:textId="77777777" w:rsidR="006E6151" w:rsidRPr="006E6151" w:rsidRDefault="006E6151" w:rsidP="006E6151">
      <w:pPr>
        <w:pStyle w:val="ListParagraph"/>
        <w:spacing w:line="276" w:lineRule="auto"/>
        <w:rPr>
          <w:rFonts w:ascii="Arial" w:hAnsi="Arial" w:cs="Arial"/>
        </w:rPr>
      </w:pPr>
      <w:r w:rsidRPr="006E6151">
        <w:rPr>
          <w:rFonts w:ascii="Arial" w:hAnsi="Arial" w:cs="Arial"/>
        </w:rPr>
        <w:t xml:space="preserve">Middlesbrough, </w:t>
      </w:r>
    </w:p>
    <w:p w14:paraId="54654C0E" w14:textId="20ABDFF5" w:rsidR="00E35C28" w:rsidRDefault="006E6151" w:rsidP="003509CA">
      <w:pPr>
        <w:pStyle w:val="ListParagraph"/>
        <w:spacing w:line="276" w:lineRule="auto"/>
        <w:rPr>
          <w:rFonts w:ascii="Arial" w:hAnsi="Arial" w:cs="Arial"/>
        </w:rPr>
      </w:pPr>
      <w:r w:rsidRPr="006E6151">
        <w:rPr>
          <w:rFonts w:ascii="Arial" w:hAnsi="Arial" w:cs="Arial"/>
        </w:rPr>
        <w:t>TS1 3BX.</w:t>
      </w:r>
    </w:p>
    <w:p w14:paraId="7CBB6F0D" w14:textId="3DA036A4" w:rsidR="00AB4B40" w:rsidRPr="00AB4B40" w:rsidRDefault="00AB4B40" w:rsidP="00AB4B40"/>
    <w:p w14:paraId="465D013A" w14:textId="7904EB21" w:rsidR="00AB4B40" w:rsidRPr="00AB4B40" w:rsidRDefault="00AB4B40" w:rsidP="00AB4B40"/>
    <w:p w14:paraId="4CBD41C1" w14:textId="13907131" w:rsidR="00AB4B40" w:rsidRPr="00AB4B40" w:rsidRDefault="00AB4B40" w:rsidP="00AB4B40"/>
    <w:p w14:paraId="275323BE" w14:textId="19F60BF6" w:rsidR="00AB4B40" w:rsidRPr="00AB4B40" w:rsidDel="00AC2DB4" w:rsidRDefault="00AB4B40" w:rsidP="00AB4B40">
      <w:pPr>
        <w:rPr>
          <w:del w:id="5" w:author="MCGINN, Conor" w:date="2019-11-21T15:41:00Z"/>
        </w:rPr>
      </w:pPr>
    </w:p>
    <w:p w14:paraId="770D50E3" w14:textId="0F358E1F" w:rsidR="00AB4B40" w:rsidRPr="00AB4B40" w:rsidDel="00AC2DB4" w:rsidRDefault="00AB4B40" w:rsidP="00AB4B40">
      <w:pPr>
        <w:rPr>
          <w:del w:id="6" w:author="MCGINN, Conor" w:date="2019-11-21T15:41:00Z"/>
        </w:rPr>
      </w:pPr>
    </w:p>
    <w:p w14:paraId="74706931" w14:textId="149A061E" w:rsidR="00AB4B40" w:rsidRPr="00AB4B40" w:rsidDel="00AC2DB4" w:rsidRDefault="00AB4B40" w:rsidP="00AB4B40">
      <w:pPr>
        <w:rPr>
          <w:del w:id="7" w:author="MCGINN, Conor" w:date="2019-11-21T15:41:00Z"/>
        </w:rPr>
      </w:pPr>
    </w:p>
    <w:p w14:paraId="353A58B4" w14:textId="73E971FB" w:rsidR="00AB4B40" w:rsidRPr="00AB4B40" w:rsidDel="00AC2DB4" w:rsidRDefault="00AB4B40" w:rsidP="00AB4B40">
      <w:pPr>
        <w:rPr>
          <w:del w:id="8" w:author="MCGINN, Conor" w:date="2019-11-21T15:41:00Z"/>
        </w:rPr>
      </w:pPr>
    </w:p>
    <w:p w14:paraId="659E1F83" w14:textId="5DC69627" w:rsidR="00AB4B40" w:rsidRPr="00AB4B40" w:rsidDel="00AC2DB4" w:rsidRDefault="00AB4B40" w:rsidP="00AB4B40">
      <w:pPr>
        <w:rPr>
          <w:del w:id="9" w:author="MCGINN, Conor" w:date="2019-11-21T15:41:00Z"/>
        </w:rPr>
      </w:pPr>
    </w:p>
    <w:p w14:paraId="71B0970D" w14:textId="267B4CA2" w:rsidR="00AB4B40" w:rsidRPr="00AB4B40" w:rsidDel="00AC2DB4" w:rsidRDefault="00AB4B40" w:rsidP="00AB4B40">
      <w:pPr>
        <w:rPr>
          <w:del w:id="10" w:author="MCGINN, Conor" w:date="2019-11-21T15:41:00Z"/>
        </w:rPr>
      </w:pPr>
    </w:p>
    <w:p w14:paraId="6F5C0081" w14:textId="63379CFE" w:rsidR="00AB4B40" w:rsidRPr="00AB4B40" w:rsidDel="00AC2DB4" w:rsidRDefault="00AB4B40" w:rsidP="00AB4B40">
      <w:pPr>
        <w:rPr>
          <w:del w:id="11" w:author="MCGINN, Conor" w:date="2019-11-21T15:41:00Z"/>
        </w:rPr>
      </w:pPr>
    </w:p>
    <w:p w14:paraId="1A528569" w14:textId="678EBAAD" w:rsidR="00AB4B40" w:rsidRPr="00AB4B40" w:rsidDel="00AC2DB4" w:rsidRDefault="00AB4B40" w:rsidP="00AB4B40">
      <w:pPr>
        <w:rPr>
          <w:del w:id="12" w:author="MCGINN, Conor" w:date="2019-11-21T15:41:00Z"/>
        </w:rPr>
      </w:pPr>
    </w:p>
    <w:p w14:paraId="0066F47F" w14:textId="699C6918" w:rsidR="00AB4B40" w:rsidRPr="00AB4B40" w:rsidDel="00AC2DB4" w:rsidRDefault="00AB4B40" w:rsidP="00AB4B40">
      <w:pPr>
        <w:rPr>
          <w:del w:id="13" w:author="MCGINN, Conor" w:date="2019-11-21T15:41:00Z"/>
        </w:rPr>
      </w:pPr>
    </w:p>
    <w:p w14:paraId="09EE2125" w14:textId="3078AD4A" w:rsidR="00AB4B40" w:rsidRPr="00AB4B40" w:rsidDel="00AC2DB4" w:rsidRDefault="00AB4B40" w:rsidP="00AB4B40">
      <w:pPr>
        <w:rPr>
          <w:del w:id="14" w:author="MCGINN, Conor" w:date="2019-11-21T15:41:00Z"/>
        </w:rPr>
      </w:pPr>
    </w:p>
    <w:p w14:paraId="5EA12456" w14:textId="209CB51E" w:rsidR="00AB4B40" w:rsidRPr="00AB4B40" w:rsidDel="00AC2DB4" w:rsidRDefault="00AB4B40" w:rsidP="00AB4B40">
      <w:pPr>
        <w:rPr>
          <w:del w:id="15" w:author="MCGINN, Conor" w:date="2019-11-21T15:41:00Z"/>
        </w:rPr>
      </w:pPr>
    </w:p>
    <w:p w14:paraId="6593C42B" w14:textId="36DD1372" w:rsidR="00AB4B40" w:rsidRPr="00AB4B40" w:rsidDel="00AC2DB4" w:rsidRDefault="00AB4B40" w:rsidP="00AB4B40">
      <w:pPr>
        <w:rPr>
          <w:del w:id="16" w:author="MCGINN, Conor" w:date="2019-11-21T15:41:00Z"/>
        </w:rPr>
      </w:pPr>
    </w:p>
    <w:p w14:paraId="680C0936" w14:textId="5A3FC432" w:rsidR="00AB4B40" w:rsidRPr="00AB4B40" w:rsidDel="00AC2DB4" w:rsidRDefault="00AB4B40" w:rsidP="00AB4B40">
      <w:pPr>
        <w:rPr>
          <w:del w:id="17" w:author="MCGINN, Conor" w:date="2019-11-21T15:41:00Z"/>
        </w:rPr>
      </w:pPr>
    </w:p>
    <w:p w14:paraId="5BB71439" w14:textId="5B568C74" w:rsidR="00AB4B40" w:rsidRPr="00AB4B40" w:rsidDel="00AC2DB4" w:rsidRDefault="00AB4B40" w:rsidP="00AB4B40">
      <w:pPr>
        <w:rPr>
          <w:del w:id="18" w:author="MCGINN, Conor" w:date="2019-11-21T15:41:00Z"/>
        </w:rPr>
      </w:pPr>
    </w:p>
    <w:p w14:paraId="37F9CC41" w14:textId="22571343" w:rsidR="00AB4B40" w:rsidRPr="00AB4B40" w:rsidDel="00AC2DB4" w:rsidRDefault="00AB4B40" w:rsidP="00AB4B40">
      <w:pPr>
        <w:rPr>
          <w:del w:id="19" w:author="MCGINN, Conor" w:date="2019-11-21T15:41:00Z"/>
        </w:rPr>
      </w:pPr>
    </w:p>
    <w:p w14:paraId="6020F34F" w14:textId="018AB202" w:rsidR="00AB4B40" w:rsidRPr="00AB4B40" w:rsidDel="00AC2DB4" w:rsidRDefault="00AB4B40" w:rsidP="00AB4B40">
      <w:pPr>
        <w:rPr>
          <w:del w:id="20" w:author="MCGINN, Conor" w:date="2019-11-21T15:41:00Z"/>
        </w:rPr>
      </w:pPr>
    </w:p>
    <w:p w14:paraId="3BDA88A0" w14:textId="40DBA0D6" w:rsidR="00AB4B40" w:rsidRPr="00AB4B40" w:rsidDel="00AC2DB4" w:rsidRDefault="00AB4B40" w:rsidP="00AB4B40">
      <w:pPr>
        <w:rPr>
          <w:del w:id="21" w:author="MCGINN, Conor" w:date="2019-11-21T15:41:00Z"/>
        </w:rPr>
      </w:pPr>
    </w:p>
    <w:p w14:paraId="3DAD2FB6" w14:textId="44B60EBB" w:rsidR="00AB4B40" w:rsidRPr="00AB4B40" w:rsidDel="00AC2DB4" w:rsidRDefault="00AB4B40" w:rsidP="00AB4B40">
      <w:pPr>
        <w:rPr>
          <w:del w:id="22" w:author="MCGINN, Conor" w:date="2019-11-21T15:41:00Z"/>
        </w:rPr>
      </w:pPr>
    </w:p>
    <w:p w14:paraId="45E67FDE" w14:textId="175FEAD6" w:rsidR="00AB4B40" w:rsidRPr="00AB4B40" w:rsidDel="00AC2DB4" w:rsidRDefault="00AB4B40" w:rsidP="00AB4B40">
      <w:pPr>
        <w:rPr>
          <w:del w:id="23" w:author="MCGINN, Conor" w:date="2019-11-21T15:41:00Z"/>
        </w:rPr>
      </w:pPr>
    </w:p>
    <w:p w14:paraId="4858764A" w14:textId="55C0D17B" w:rsidR="00AB4B40" w:rsidDel="00AC2DB4" w:rsidRDefault="00AB4B40" w:rsidP="00AB4B40">
      <w:pPr>
        <w:rPr>
          <w:del w:id="24" w:author="MCGINN, Conor" w:date="2019-11-21T15:41:00Z"/>
        </w:rPr>
      </w:pPr>
    </w:p>
    <w:p w14:paraId="00335FE3" w14:textId="61314F4C" w:rsidR="00813819" w:rsidDel="00AC2DB4" w:rsidRDefault="00813819" w:rsidP="00AB4B40">
      <w:pPr>
        <w:rPr>
          <w:del w:id="25" w:author="MCGINN, Conor" w:date="2019-11-21T15:41:00Z"/>
        </w:rPr>
      </w:pPr>
    </w:p>
    <w:p w14:paraId="605EC623" w14:textId="3BBBFADD" w:rsidR="00813819" w:rsidDel="00AC2DB4" w:rsidRDefault="00813819" w:rsidP="00AB4B40">
      <w:pPr>
        <w:rPr>
          <w:del w:id="26" w:author="MCGINN, Conor" w:date="2019-11-21T15:41:00Z"/>
        </w:rPr>
      </w:pPr>
    </w:p>
    <w:p w14:paraId="7F6BA9C5" w14:textId="3593CB79" w:rsidR="00813819" w:rsidDel="00AC2DB4" w:rsidRDefault="00813819" w:rsidP="00AB4B40">
      <w:pPr>
        <w:rPr>
          <w:del w:id="27" w:author="MCGINN, Conor" w:date="2019-11-21T15:41:00Z"/>
        </w:rPr>
      </w:pPr>
    </w:p>
    <w:p w14:paraId="64C1BAAD" w14:textId="01F1BCF9" w:rsidR="00813819" w:rsidDel="00AC2DB4" w:rsidRDefault="00813819" w:rsidP="00AB4B40">
      <w:pPr>
        <w:rPr>
          <w:del w:id="28" w:author="MCGINN, Conor" w:date="2019-11-21T15:41:00Z"/>
        </w:rPr>
      </w:pPr>
    </w:p>
    <w:p w14:paraId="27244F07" w14:textId="31EB5208" w:rsidR="00813819" w:rsidDel="00AC2DB4" w:rsidRDefault="00813819" w:rsidP="00AB4B40">
      <w:pPr>
        <w:rPr>
          <w:del w:id="29" w:author="MCGINN, Conor" w:date="2019-11-21T15:41:00Z"/>
        </w:rPr>
      </w:pPr>
    </w:p>
    <w:p w14:paraId="764442C2" w14:textId="2BB6D1E1" w:rsidR="00813819" w:rsidDel="00AC2DB4" w:rsidRDefault="00813819" w:rsidP="00AB4B40">
      <w:pPr>
        <w:rPr>
          <w:del w:id="30" w:author="MCGINN, Conor" w:date="2019-11-21T15:41:00Z"/>
        </w:rPr>
      </w:pPr>
    </w:p>
    <w:p w14:paraId="361704D7" w14:textId="1F9E6E78" w:rsidR="00813819" w:rsidDel="00AC2DB4" w:rsidRDefault="00813819" w:rsidP="00AB4B40">
      <w:pPr>
        <w:rPr>
          <w:del w:id="31" w:author="MCGINN, Conor" w:date="2019-11-21T15:41:00Z"/>
        </w:rPr>
      </w:pPr>
    </w:p>
    <w:p w14:paraId="199E6ECF" w14:textId="1C00C13F" w:rsidR="00813819" w:rsidDel="00AC2DB4" w:rsidRDefault="00813819" w:rsidP="00AB4B40">
      <w:pPr>
        <w:rPr>
          <w:del w:id="32" w:author="MCGINN, Conor" w:date="2019-11-21T15:41:00Z"/>
        </w:rPr>
      </w:pPr>
    </w:p>
    <w:p w14:paraId="203A7A45" w14:textId="64024495" w:rsidR="00813819" w:rsidDel="00AC2DB4" w:rsidRDefault="00813819" w:rsidP="00AB4B40">
      <w:pPr>
        <w:rPr>
          <w:del w:id="33" w:author="MCGINN, Conor" w:date="2019-11-21T15:41:00Z"/>
        </w:rPr>
      </w:pPr>
    </w:p>
    <w:p w14:paraId="5F064602" w14:textId="460DF8E5" w:rsidR="00813819" w:rsidDel="00AC2DB4" w:rsidRDefault="00813819" w:rsidP="00AB4B40">
      <w:pPr>
        <w:rPr>
          <w:del w:id="34" w:author="MCGINN, Conor" w:date="2019-11-21T15:41:00Z"/>
        </w:rPr>
      </w:pPr>
    </w:p>
    <w:p w14:paraId="5F471560" w14:textId="21125132" w:rsidR="00813819" w:rsidDel="00AC2DB4" w:rsidRDefault="00813819" w:rsidP="00AB4B40">
      <w:pPr>
        <w:rPr>
          <w:del w:id="35" w:author="MCGINN, Conor" w:date="2019-11-21T15:41:00Z"/>
        </w:rPr>
      </w:pPr>
    </w:p>
    <w:p w14:paraId="734B46E4" w14:textId="56C1A322" w:rsidR="00813819" w:rsidDel="00AC2DB4" w:rsidRDefault="00813819" w:rsidP="00AB4B40">
      <w:pPr>
        <w:rPr>
          <w:del w:id="36" w:author="MCGINN, Conor" w:date="2019-11-21T15:41:00Z"/>
        </w:rPr>
      </w:pPr>
    </w:p>
    <w:p w14:paraId="4D0D28A8" w14:textId="5D9C437D" w:rsidR="00813819" w:rsidDel="00AC2DB4" w:rsidRDefault="00813819" w:rsidP="00AB4B40">
      <w:pPr>
        <w:rPr>
          <w:del w:id="37" w:author="MCGINN, Conor" w:date="2019-11-21T15:41:00Z"/>
        </w:rPr>
      </w:pPr>
    </w:p>
    <w:p w14:paraId="289F8B21" w14:textId="4ED60114" w:rsidR="00813819" w:rsidDel="00AC2DB4" w:rsidRDefault="00813819" w:rsidP="00AB4B40">
      <w:pPr>
        <w:rPr>
          <w:del w:id="38" w:author="MCGINN, Conor" w:date="2019-11-21T15:41:00Z"/>
        </w:rPr>
      </w:pPr>
    </w:p>
    <w:p w14:paraId="749507A1" w14:textId="02F440F9" w:rsidR="00813819" w:rsidDel="00AC2DB4" w:rsidRDefault="00813819" w:rsidP="00AB4B40">
      <w:pPr>
        <w:rPr>
          <w:del w:id="39" w:author="MCGINN, Conor" w:date="2019-11-21T15:41:00Z"/>
        </w:rPr>
      </w:pPr>
    </w:p>
    <w:p w14:paraId="42779849" w14:textId="4E8BF139" w:rsidR="00813819" w:rsidDel="00AC2DB4" w:rsidRDefault="00813819" w:rsidP="00AB4B40">
      <w:pPr>
        <w:rPr>
          <w:del w:id="40" w:author="MCGINN, Conor" w:date="2019-11-21T15:41:00Z"/>
        </w:rPr>
      </w:pPr>
    </w:p>
    <w:p w14:paraId="08F243EA" w14:textId="77777777" w:rsidR="00813819" w:rsidRPr="00AB4B40" w:rsidRDefault="00813819" w:rsidP="00AB4B40">
      <w:commentRangeStart w:id="41"/>
      <w:commentRangeEnd w:id="41"/>
      <w:r>
        <w:rPr>
          <w:rStyle w:val="CommentReference"/>
          <w:rFonts w:asciiTheme="minorHAnsi" w:eastAsiaTheme="minorHAnsi" w:hAnsiTheme="minorHAnsi" w:cstheme="minorBidi"/>
          <w:lang w:val="en-US"/>
        </w:rPr>
        <w:commentReference w:id="41"/>
      </w:r>
    </w:p>
    <w:sectPr w:rsidR="00813819" w:rsidRPr="00AB4B4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UTCHINSON, JAKE" w:date="2019-10-28T11:00:00Z" w:initials="HJ">
    <w:p w14:paraId="5CE738F4" w14:textId="3B758B51" w:rsidR="00813819" w:rsidRDefault="00813819">
      <w:pPr>
        <w:pStyle w:val="CommentText"/>
      </w:pPr>
      <w:r>
        <w:rPr>
          <w:rStyle w:val="CommentReference"/>
        </w:rPr>
        <w:annotationRef/>
      </w:r>
      <w:r>
        <w:t>Version number revised</w:t>
      </w:r>
    </w:p>
  </w:comment>
  <w:comment w:id="41" w:author="HUTCHINSON, JAKE" w:date="2019-10-28T11:00:00Z" w:initials="HJ">
    <w:p w14:paraId="73E59732" w14:textId="1CDAE85D" w:rsidR="00813819" w:rsidRDefault="00813819">
      <w:pPr>
        <w:pStyle w:val="CommentText"/>
      </w:pPr>
      <w:r>
        <w:rPr>
          <w:rStyle w:val="CommentReference"/>
        </w:rPr>
        <w:annotationRef/>
      </w:r>
      <w:r>
        <w:t>REC Reference and IRAS Project ID changed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E738F4" w15:done="0"/>
  <w15:commentEx w15:paraId="73E597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E738F4" w16cid:durableId="216148C5"/>
  <w16cid:commentId w16cid:paraId="73E59732" w16cid:durableId="216148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280D" w14:textId="77777777" w:rsidR="005A5221" w:rsidRDefault="005A5221" w:rsidP="00E478A3">
      <w:r>
        <w:separator/>
      </w:r>
    </w:p>
  </w:endnote>
  <w:endnote w:type="continuationSeparator" w:id="0">
    <w:p w14:paraId="2E5C5078" w14:textId="77777777" w:rsidR="005A5221" w:rsidRDefault="005A5221" w:rsidP="00E4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val="en-US"/>
      </w:rPr>
      <w:id w:val="-6379526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8EEE34" w14:textId="74CD5740" w:rsidR="008215BC" w:rsidRPr="002E3C94" w:rsidRDefault="00813819" w:rsidP="00813819">
        <w:r w:rsidRPr="0052777C">
          <w:rPr>
            <w:rFonts w:ascii="Arial" w:hAnsi="Arial" w:cs="Arial"/>
            <w:sz w:val="22"/>
            <w:szCs w:val="22"/>
          </w:rPr>
          <w:t>REC Reference:</w:t>
        </w:r>
        <w:r w:rsidRPr="0052777C">
          <w:rPr>
            <w:rFonts w:ascii="Arial" w:hAnsi="Arial" w:cs="Arial"/>
            <w:color w:val="201F1E"/>
            <w:sz w:val="22"/>
            <w:szCs w:val="22"/>
            <w:bdr w:val="none" w:sz="0" w:space="0" w:color="auto" w:frame="1"/>
            <w:lang w:eastAsia="en-GB"/>
          </w:rPr>
          <w:t xml:space="preserve"> </w:t>
        </w:r>
        <w:r w:rsidRPr="00FA5523">
          <w:rPr>
            <w:rFonts w:ascii="Arial" w:hAnsi="Arial" w:cs="Arial"/>
            <w:color w:val="201F1E"/>
            <w:sz w:val="22"/>
            <w:szCs w:val="22"/>
            <w:bdr w:val="none" w:sz="0" w:space="0" w:color="auto" w:frame="1"/>
            <w:lang w:eastAsia="en-GB"/>
          </w:rPr>
          <w:t>19/NE/0316</w:t>
        </w:r>
        <w:r w:rsidRPr="0052777C">
          <w:rPr>
            <w:rFonts w:ascii="Arial" w:hAnsi="Arial" w:cs="Arial"/>
            <w:sz w:val="22"/>
            <w:szCs w:val="22"/>
          </w:rPr>
          <w:tab/>
        </w:r>
        <w:r w:rsidRPr="0052777C">
          <w:rPr>
            <w:rFonts w:ascii="Arial" w:hAnsi="Arial" w:cs="Arial"/>
            <w:sz w:val="22"/>
            <w:szCs w:val="22"/>
          </w:rPr>
          <w:tab/>
        </w:r>
        <w:r w:rsidRPr="0052777C">
          <w:rPr>
            <w:rFonts w:ascii="Arial" w:hAnsi="Arial" w:cs="Arial"/>
            <w:sz w:val="22"/>
            <w:szCs w:val="22"/>
          </w:rPr>
          <w:tab/>
        </w:r>
        <w:r w:rsidRPr="0052777C">
          <w:rPr>
            <w:rFonts w:ascii="Arial" w:hAnsi="Arial" w:cs="Arial"/>
            <w:sz w:val="22"/>
            <w:szCs w:val="22"/>
          </w:rPr>
          <w:br/>
          <w:t xml:space="preserve">IRAS project ID: </w:t>
        </w:r>
        <w:r w:rsidRPr="00FA5523">
          <w:rPr>
            <w:rFonts w:ascii="Arial" w:hAnsi="Arial" w:cs="Arial"/>
            <w:color w:val="201F1E"/>
            <w:sz w:val="22"/>
            <w:szCs w:val="22"/>
            <w:bdr w:val="none" w:sz="0" w:space="0" w:color="auto" w:frame="1"/>
            <w:lang w:eastAsia="en-GB"/>
          </w:rPr>
          <w:t>263941</w:t>
        </w:r>
        <w:r w:rsidRPr="004A2B75">
          <w:tab/>
        </w:r>
        <w:r w:rsidR="008215BC" w:rsidRPr="004A2B75">
          <w:tab/>
        </w:r>
        <w:r w:rsidR="008215BC" w:rsidRPr="004A2B75">
          <w:tab/>
        </w:r>
        <w:r w:rsidR="008215BC" w:rsidRPr="004A2B75">
          <w:tab/>
        </w:r>
      </w:p>
      <w:p w14:paraId="5F550706" w14:textId="7BA53101" w:rsidR="008215BC" w:rsidRPr="002E3C94" w:rsidRDefault="008215BC" w:rsidP="002E3C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5DA" w:rsidRPr="000A75D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BF24" w14:textId="77777777" w:rsidR="005A5221" w:rsidRDefault="005A5221" w:rsidP="00E478A3">
      <w:r>
        <w:separator/>
      </w:r>
    </w:p>
  </w:footnote>
  <w:footnote w:type="continuationSeparator" w:id="0">
    <w:p w14:paraId="1F4B5225" w14:textId="77777777" w:rsidR="005A5221" w:rsidRDefault="005A5221" w:rsidP="00E4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C2D3" w14:textId="130B3AFC" w:rsidR="008215BC" w:rsidRDefault="00813819">
    <w:pPr>
      <w:pStyle w:val="Header"/>
    </w:pPr>
    <w:r>
      <w:t>23/10/2019</w:t>
    </w:r>
    <w:r w:rsidR="008215BC">
      <w:br/>
      <w:t xml:space="preserve">Version 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B0B"/>
    <w:multiLevelType w:val="hybridMultilevel"/>
    <w:tmpl w:val="D810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1061E"/>
    <w:multiLevelType w:val="hybridMultilevel"/>
    <w:tmpl w:val="AFE6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C0525"/>
    <w:multiLevelType w:val="hybridMultilevel"/>
    <w:tmpl w:val="33D6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C5D4C"/>
    <w:multiLevelType w:val="hybridMultilevel"/>
    <w:tmpl w:val="0E46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67CE"/>
    <w:multiLevelType w:val="hybridMultilevel"/>
    <w:tmpl w:val="4A60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TCHINSON, JAKE">
    <w15:presenceInfo w15:providerId="AD" w15:userId="S::t7126601@live.tees.ac.uk::57270462-10da-408c-a3cd-c4647c431187"/>
  </w15:person>
  <w15:person w15:author="MCGINN, Conor">
    <w15:presenceInfo w15:providerId="AD" w15:userId="S::conor.mcginn.mp@parliament.uk::3bbe9a93-71b8-4766-bdb2-eb17f0b11e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59"/>
    <w:rsid w:val="0004522E"/>
    <w:rsid w:val="000914D9"/>
    <w:rsid w:val="000A75DA"/>
    <w:rsid w:val="00145C30"/>
    <w:rsid w:val="00166730"/>
    <w:rsid w:val="001767EA"/>
    <w:rsid w:val="00216E38"/>
    <w:rsid w:val="002417C6"/>
    <w:rsid w:val="00252668"/>
    <w:rsid w:val="002E3C94"/>
    <w:rsid w:val="003509CA"/>
    <w:rsid w:val="003768D5"/>
    <w:rsid w:val="0039512A"/>
    <w:rsid w:val="00417AEC"/>
    <w:rsid w:val="00487713"/>
    <w:rsid w:val="0049791B"/>
    <w:rsid w:val="004A0CE7"/>
    <w:rsid w:val="004D4493"/>
    <w:rsid w:val="00510A94"/>
    <w:rsid w:val="00523C91"/>
    <w:rsid w:val="005351A1"/>
    <w:rsid w:val="00557769"/>
    <w:rsid w:val="00560D41"/>
    <w:rsid w:val="00582AEE"/>
    <w:rsid w:val="005A41BF"/>
    <w:rsid w:val="005A5221"/>
    <w:rsid w:val="005C0342"/>
    <w:rsid w:val="005C45EA"/>
    <w:rsid w:val="005F68EE"/>
    <w:rsid w:val="00627E10"/>
    <w:rsid w:val="006649C1"/>
    <w:rsid w:val="006B1604"/>
    <w:rsid w:val="006D1B6D"/>
    <w:rsid w:val="006E6151"/>
    <w:rsid w:val="00732617"/>
    <w:rsid w:val="00751A50"/>
    <w:rsid w:val="00763EC2"/>
    <w:rsid w:val="00790E27"/>
    <w:rsid w:val="00791BBE"/>
    <w:rsid w:val="007A153D"/>
    <w:rsid w:val="007A3B9E"/>
    <w:rsid w:val="007C627E"/>
    <w:rsid w:val="00813819"/>
    <w:rsid w:val="008215BC"/>
    <w:rsid w:val="00834C5E"/>
    <w:rsid w:val="00871654"/>
    <w:rsid w:val="008718B1"/>
    <w:rsid w:val="00876D44"/>
    <w:rsid w:val="00883736"/>
    <w:rsid w:val="00886E55"/>
    <w:rsid w:val="00892775"/>
    <w:rsid w:val="008B1A5F"/>
    <w:rsid w:val="008B6C24"/>
    <w:rsid w:val="008E6C32"/>
    <w:rsid w:val="00921C4B"/>
    <w:rsid w:val="009244DF"/>
    <w:rsid w:val="009967E6"/>
    <w:rsid w:val="009A3348"/>
    <w:rsid w:val="009C7CAA"/>
    <w:rsid w:val="00A04F8E"/>
    <w:rsid w:val="00A654F1"/>
    <w:rsid w:val="00AB4B40"/>
    <w:rsid w:val="00AC2DB4"/>
    <w:rsid w:val="00AD532F"/>
    <w:rsid w:val="00B2070E"/>
    <w:rsid w:val="00B3019D"/>
    <w:rsid w:val="00B674A5"/>
    <w:rsid w:val="00BA64FC"/>
    <w:rsid w:val="00BB2E1F"/>
    <w:rsid w:val="00C0116B"/>
    <w:rsid w:val="00C326C0"/>
    <w:rsid w:val="00C84065"/>
    <w:rsid w:val="00CC39C6"/>
    <w:rsid w:val="00CF362F"/>
    <w:rsid w:val="00D17B35"/>
    <w:rsid w:val="00D20768"/>
    <w:rsid w:val="00D57402"/>
    <w:rsid w:val="00D8422D"/>
    <w:rsid w:val="00DD0221"/>
    <w:rsid w:val="00E06C59"/>
    <w:rsid w:val="00E2088D"/>
    <w:rsid w:val="00E35C28"/>
    <w:rsid w:val="00E478A3"/>
    <w:rsid w:val="00E7798C"/>
    <w:rsid w:val="00EC24CC"/>
    <w:rsid w:val="00F0443B"/>
    <w:rsid w:val="00F0625B"/>
    <w:rsid w:val="00F17337"/>
    <w:rsid w:val="00F77857"/>
    <w:rsid w:val="00FD28A1"/>
    <w:rsid w:val="00FD39FD"/>
    <w:rsid w:val="00FE1448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31C52"/>
  <w15:docId w15:val="{6F9F49DD-BD45-46D8-85C9-21E9652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8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78A3"/>
  </w:style>
  <w:style w:type="paragraph" w:styleId="Footer">
    <w:name w:val="footer"/>
    <w:basedOn w:val="Normal"/>
    <w:link w:val="FooterChar"/>
    <w:uiPriority w:val="99"/>
    <w:unhideWhenUsed/>
    <w:rsid w:val="00E478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478A3"/>
  </w:style>
  <w:style w:type="character" w:styleId="Hyperlink">
    <w:name w:val="Hyperlink"/>
    <w:basedOn w:val="DefaultParagraphFont"/>
    <w:uiPriority w:val="99"/>
    <w:unhideWhenUsed/>
    <w:rsid w:val="001667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5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3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FD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FD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7402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D574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7402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74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165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35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7CCCFB-854C-4DDA-ACCC-9B92DF69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 OEL</dc:creator>
  <cp:keywords/>
  <dc:description/>
  <cp:lastModifiedBy>MCGINN, Conor</cp:lastModifiedBy>
  <cp:revision>2</cp:revision>
  <cp:lastPrinted>2019-07-29T13:32:00Z</cp:lastPrinted>
  <dcterms:created xsi:type="dcterms:W3CDTF">2019-11-21T15:41:00Z</dcterms:created>
  <dcterms:modified xsi:type="dcterms:W3CDTF">2019-11-21T15:41:00Z</dcterms:modified>
</cp:coreProperties>
</file>