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49E62" w14:textId="77777777" w:rsidR="003E7B40" w:rsidRDefault="003E7B40" w:rsidP="00D24FB4">
      <w:pPr>
        <w:pBdr>
          <w:bottom w:val="single" w:sz="12" w:space="1" w:color="auto"/>
        </w:pBdr>
        <w:tabs>
          <w:tab w:val="right" w:pos="9639"/>
        </w:tabs>
        <w:rPr>
          <w:sz w:val="56"/>
          <w:szCs w:val="56"/>
        </w:rPr>
      </w:pPr>
      <w:r>
        <w:rPr>
          <w:i/>
        </w:rPr>
        <w:t>___________________________________________________________________________</w:t>
      </w:r>
      <w:r w:rsidR="00AC6E54" w:rsidRPr="00AC6E54">
        <w:rPr>
          <w:sz w:val="56"/>
          <w:szCs w:val="56"/>
        </w:rPr>
        <w:t>GRANT</w:t>
      </w:r>
      <w:r w:rsidR="00AC6E54" w:rsidRPr="00AC6E54">
        <w:t xml:space="preserve"> </w:t>
      </w:r>
      <w:r w:rsidRPr="00AC6E54">
        <w:rPr>
          <w:sz w:val="56"/>
          <w:szCs w:val="56"/>
        </w:rPr>
        <w:t>APPLICATION FORM</w:t>
      </w:r>
      <w:r w:rsidRPr="003E7B40">
        <w:rPr>
          <w:sz w:val="56"/>
          <w:szCs w:val="56"/>
        </w:rPr>
        <w:t xml:space="preserve"> </w:t>
      </w:r>
    </w:p>
    <w:p w14:paraId="6F4CEDF1" w14:textId="77777777" w:rsidR="003E7B40" w:rsidRDefault="003E7B40" w:rsidP="00D24FB4">
      <w:pPr>
        <w:tabs>
          <w:tab w:val="right" w:pos="9639"/>
        </w:tabs>
      </w:pPr>
    </w:p>
    <w:p w14:paraId="7551164E" w14:textId="77777777" w:rsidR="003E7B40" w:rsidRDefault="003E7B40" w:rsidP="00D24FB4">
      <w:pPr>
        <w:tabs>
          <w:tab w:val="right" w:pos="9639"/>
        </w:tabs>
      </w:pPr>
    </w:p>
    <w:p w14:paraId="42D1B3EF" w14:textId="2D36C0E2" w:rsidR="00D24FB4" w:rsidRDefault="003E7B40" w:rsidP="00D24FB4">
      <w:pPr>
        <w:tabs>
          <w:tab w:val="right" w:pos="9639"/>
        </w:tabs>
        <w:rPr>
          <w:i/>
        </w:rPr>
      </w:pPr>
      <w:r w:rsidRPr="003E7B40">
        <w:rPr>
          <w:b/>
        </w:rPr>
        <w:t>CONFIDENTIAL</w:t>
      </w:r>
      <w:r w:rsidR="00D24FB4">
        <w:rPr>
          <w:i/>
        </w:rPr>
        <w:tab/>
      </w:r>
      <w:r w:rsidR="003C5507">
        <w:rPr>
          <w:i/>
        </w:rPr>
        <w:t xml:space="preserve">February </w:t>
      </w:r>
      <w:r w:rsidR="0012486F">
        <w:rPr>
          <w:i/>
        </w:rPr>
        <w:t>2019</w:t>
      </w:r>
    </w:p>
    <w:p w14:paraId="01F0AC92" w14:textId="77777777" w:rsidR="005E203D" w:rsidRDefault="005E203D" w:rsidP="00D24FB4">
      <w:pPr>
        <w:tabs>
          <w:tab w:val="right" w:pos="9639"/>
        </w:tabs>
        <w:rPr>
          <w:i/>
        </w:rPr>
      </w:pPr>
    </w:p>
    <w:p w14:paraId="0919213A" w14:textId="77777777" w:rsidR="005E203D" w:rsidRDefault="005E203D" w:rsidP="00D24FB4">
      <w:pPr>
        <w:tabs>
          <w:tab w:val="right" w:pos="9639"/>
        </w:tabs>
        <w:rPr>
          <w:i/>
        </w:rPr>
      </w:pPr>
    </w:p>
    <w:p w14:paraId="241C6CCA" w14:textId="77777777" w:rsidR="005E203D" w:rsidRDefault="005E203D" w:rsidP="00D24FB4">
      <w:pPr>
        <w:tabs>
          <w:tab w:val="right" w:pos="9639"/>
        </w:tabs>
        <w:rPr>
          <w:i/>
        </w:rPr>
      </w:pPr>
    </w:p>
    <w:p w14:paraId="71864D20" w14:textId="77777777" w:rsidR="005E203D" w:rsidRDefault="005E203D" w:rsidP="00D24FB4">
      <w:pPr>
        <w:tabs>
          <w:tab w:val="right" w:pos="9639"/>
        </w:tabs>
        <w:rPr>
          <w:i/>
        </w:rPr>
      </w:pPr>
    </w:p>
    <w:p w14:paraId="4849A7B8" w14:textId="77777777" w:rsidR="005E203D" w:rsidRDefault="005E203D" w:rsidP="00D24FB4">
      <w:pPr>
        <w:tabs>
          <w:tab w:val="right" w:pos="9639"/>
        </w:tabs>
        <w:rPr>
          <w:i/>
        </w:rPr>
      </w:pPr>
    </w:p>
    <w:p w14:paraId="4CB40D0B" w14:textId="77777777" w:rsidR="005E203D" w:rsidRPr="002D1EFA" w:rsidRDefault="005E203D" w:rsidP="005E203D">
      <w:pPr>
        <w:jc w:val="both"/>
      </w:pPr>
      <w:r w:rsidRPr="002D1EFA">
        <w:t xml:space="preserve">This form should be completed </w:t>
      </w:r>
      <w:r w:rsidRPr="008B23A1">
        <w:rPr>
          <w:b/>
        </w:rPr>
        <w:t>by institutions</w:t>
      </w:r>
      <w:r w:rsidRPr="002D1EFA">
        <w:t xml:space="preserve"> applying for a Lewy Body Society grant award.  Grants are for UK projects only.</w:t>
      </w:r>
    </w:p>
    <w:p w14:paraId="3265389D" w14:textId="77777777" w:rsidR="005E203D" w:rsidRPr="002D1EFA" w:rsidRDefault="005E203D" w:rsidP="005E203D">
      <w:pPr>
        <w:jc w:val="both"/>
      </w:pPr>
    </w:p>
    <w:p w14:paraId="70399BCD" w14:textId="77777777" w:rsidR="005E203D" w:rsidRPr="002D1EFA" w:rsidRDefault="005E203D" w:rsidP="005E203D">
      <w:pPr>
        <w:jc w:val="both"/>
      </w:pPr>
      <w:r w:rsidRPr="002D1EFA">
        <w:t xml:space="preserve">Please read the </w:t>
      </w:r>
      <w:r w:rsidRPr="002D1EFA">
        <w:rPr>
          <w:b/>
        </w:rPr>
        <w:t>Frequently Asked Questions</w:t>
      </w:r>
      <w:r w:rsidRPr="002D1EFA">
        <w:t xml:space="preserve"> before completing this form.</w:t>
      </w:r>
    </w:p>
    <w:p w14:paraId="6D1AED39" w14:textId="77777777" w:rsidR="005E203D" w:rsidRPr="002D1EFA" w:rsidRDefault="005E203D" w:rsidP="005E203D">
      <w:pPr>
        <w:jc w:val="both"/>
      </w:pPr>
    </w:p>
    <w:p w14:paraId="3D0B9752" w14:textId="77777777" w:rsidR="005E203D" w:rsidRPr="002D1EFA" w:rsidRDefault="005E203D" w:rsidP="005E203D">
      <w:pPr>
        <w:jc w:val="both"/>
        <w:rPr>
          <w:szCs w:val="24"/>
        </w:rPr>
      </w:pPr>
      <w:r w:rsidRPr="002D1EFA">
        <w:t xml:space="preserve">Use the tab key to move between cells in the form. </w:t>
      </w:r>
    </w:p>
    <w:p w14:paraId="00B9091F" w14:textId="77777777" w:rsidR="005E203D" w:rsidRPr="002D1EFA" w:rsidRDefault="005E203D" w:rsidP="005E203D">
      <w:pPr>
        <w:jc w:val="both"/>
        <w:rPr>
          <w:szCs w:val="24"/>
        </w:rPr>
      </w:pPr>
    </w:p>
    <w:p w14:paraId="559FA60E" w14:textId="77777777" w:rsidR="005E203D" w:rsidRDefault="005E203D" w:rsidP="005E203D">
      <w:pPr>
        <w:jc w:val="both"/>
      </w:pPr>
      <w:r w:rsidRPr="002D1EFA">
        <w:t xml:space="preserve">When completed, this form must be converted to a </w:t>
      </w:r>
      <w:r w:rsidRPr="002D1EFA">
        <w:rPr>
          <w:b/>
        </w:rPr>
        <w:t>pdf file</w:t>
      </w:r>
      <w:r w:rsidRPr="002D1EFA">
        <w:t xml:space="preserve"> and submitted according to the instructions on the society’s web page. </w:t>
      </w:r>
      <w:hyperlink r:id="rId8" w:history="1">
        <w:r w:rsidR="00E5746E" w:rsidRPr="00023092">
          <w:rPr>
            <w:rStyle w:val="Hyperlink"/>
          </w:rPr>
          <w:t>www.lewybody.org</w:t>
        </w:r>
      </w:hyperlink>
    </w:p>
    <w:p w14:paraId="68B23EFA" w14:textId="77777777" w:rsidR="005E2664" w:rsidRDefault="005E2664" w:rsidP="005E203D">
      <w:pPr>
        <w:jc w:val="both"/>
      </w:pPr>
    </w:p>
    <w:p w14:paraId="1926E499" w14:textId="77777777" w:rsidR="005E2664" w:rsidRDefault="005E2664" w:rsidP="005E203D">
      <w:pPr>
        <w:jc w:val="both"/>
      </w:pPr>
      <w:r>
        <w:t xml:space="preserve">If the </w:t>
      </w:r>
      <w:r w:rsidR="00054830">
        <w:t xml:space="preserve">grant application </w:t>
      </w:r>
      <w:r>
        <w:t xml:space="preserve">form is not completed </w:t>
      </w:r>
      <w:r w:rsidR="00054830">
        <w:t xml:space="preserve">in accordance with the </w:t>
      </w:r>
      <w:r>
        <w:t>instructions it will be returned</w:t>
      </w:r>
      <w:r w:rsidR="00054830">
        <w:t xml:space="preserve"> to the applicant to amend and to resubmit prior to the deadline for applications to be received.</w:t>
      </w:r>
      <w:r>
        <w:t xml:space="preserve"> </w:t>
      </w:r>
    </w:p>
    <w:p w14:paraId="041C8B04" w14:textId="77777777" w:rsidR="005F18FC" w:rsidRDefault="005F18FC" w:rsidP="005E203D">
      <w:pPr>
        <w:jc w:val="both"/>
      </w:pPr>
    </w:p>
    <w:p w14:paraId="560DCC3A" w14:textId="77777777" w:rsidR="005F18FC" w:rsidRDefault="005F18FC" w:rsidP="005E203D">
      <w:pPr>
        <w:jc w:val="both"/>
      </w:pPr>
    </w:p>
    <w:p w14:paraId="6A60BA9D" w14:textId="77777777" w:rsidR="005F18FC" w:rsidRDefault="005F18FC" w:rsidP="005E203D">
      <w:pPr>
        <w:jc w:val="both"/>
      </w:pPr>
    </w:p>
    <w:p w14:paraId="1BE4084E" w14:textId="77777777" w:rsidR="005F18FC" w:rsidRDefault="005F18FC" w:rsidP="005E203D">
      <w:pPr>
        <w:jc w:val="both"/>
      </w:pPr>
    </w:p>
    <w:p w14:paraId="161F6810" w14:textId="77777777" w:rsidR="005F18FC" w:rsidRDefault="005F18FC" w:rsidP="005E203D">
      <w:pPr>
        <w:jc w:val="both"/>
      </w:pPr>
    </w:p>
    <w:p w14:paraId="4DE7EB7A" w14:textId="77777777" w:rsidR="005F18FC" w:rsidRDefault="005F18FC" w:rsidP="005E203D">
      <w:pPr>
        <w:jc w:val="both"/>
      </w:pPr>
    </w:p>
    <w:p w14:paraId="554193F7" w14:textId="77777777" w:rsidR="005F18FC" w:rsidRDefault="005F18FC" w:rsidP="005E203D">
      <w:pPr>
        <w:jc w:val="both"/>
      </w:pPr>
    </w:p>
    <w:p w14:paraId="4FD6531B" w14:textId="77777777" w:rsidR="005F18FC" w:rsidRDefault="005F18FC" w:rsidP="005E203D">
      <w:pPr>
        <w:jc w:val="both"/>
      </w:pPr>
    </w:p>
    <w:p w14:paraId="6C3F0D9F" w14:textId="77777777" w:rsidR="005F18FC" w:rsidRDefault="005F18FC" w:rsidP="005E203D">
      <w:pPr>
        <w:jc w:val="both"/>
      </w:pPr>
    </w:p>
    <w:p w14:paraId="49FA6C4C" w14:textId="77777777" w:rsidR="005F18FC" w:rsidRDefault="005F18FC" w:rsidP="005E203D">
      <w:pPr>
        <w:jc w:val="both"/>
      </w:pPr>
    </w:p>
    <w:p w14:paraId="271969DD" w14:textId="77777777" w:rsidR="005F18FC" w:rsidRDefault="005F18FC" w:rsidP="005E203D">
      <w:pPr>
        <w:jc w:val="both"/>
      </w:pPr>
    </w:p>
    <w:p w14:paraId="14FF1D5A" w14:textId="77777777" w:rsidR="005F18FC" w:rsidRDefault="005F18FC" w:rsidP="005E203D">
      <w:pPr>
        <w:jc w:val="both"/>
      </w:pPr>
    </w:p>
    <w:p w14:paraId="1A15C5E9" w14:textId="77777777" w:rsidR="005F18FC" w:rsidRDefault="005F18FC" w:rsidP="005E203D">
      <w:pPr>
        <w:jc w:val="both"/>
      </w:pPr>
    </w:p>
    <w:p w14:paraId="505648AC" w14:textId="77777777" w:rsidR="005F18FC" w:rsidRDefault="005F18FC" w:rsidP="005E203D">
      <w:pPr>
        <w:jc w:val="both"/>
      </w:pPr>
    </w:p>
    <w:p w14:paraId="192EBDD6" w14:textId="77777777" w:rsidR="005F18FC" w:rsidRDefault="005F18FC" w:rsidP="005E203D">
      <w:pPr>
        <w:jc w:val="both"/>
      </w:pPr>
    </w:p>
    <w:p w14:paraId="31357BEE" w14:textId="77777777" w:rsidR="005F18FC" w:rsidRDefault="005F18FC" w:rsidP="005E203D">
      <w:pPr>
        <w:jc w:val="both"/>
      </w:pPr>
    </w:p>
    <w:p w14:paraId="5ABB92EF" w14:textId="77777777" w:rsidR="00851D5A" w:rsidRPr="00851D5A" w:rsidRDefault="00851D5A" w:rsidP="00851D5A">
      <w:pPr>
        <w:jc w:val="both"/>
        <w:rPr>
          <w:b/>
        </w:rPr>
      </w:pPr>
    </w:p>
    <w:p w14:paraId="6BE03459" w14:textId="36355C77" w:rsidR="005F18FC" w:rsidRPr="00851D5A" w:rsidRDefault="005F18FC" w:rsidP="005E203D">
      <w:pPr>
        <w:jc w:val="both"/>
        <w:rPr>
          <w:b/>
        </w:rPr>
      </w:pPr>
    </w:p>
    <w:p w14:paraId="2C45C6F2" w14:textId="196907A0" w:rsidR="005F18FC" w:rsidRPr="00851D5A" w:rsidRDefault="00851D5A" w:rsidP="005E203D">
      <w:pPr>
        <w:jc w:val="both"/>
        <w:rPr>
          <w:b/>
        </w:rPr>
      </w:pPr>
      <w:r w:rsidRPr="00851D5A">
        <w:rPr>
          <w:rFonts w:ascii="Arial" w:hAnsi="Arial" w:cs="Arial"/>
          <w:b/>
          <w:color w:val="1A1A1A"/>
          <w:shd w:val="clear" w:color="auto" w:fill="FFFFFF"/>
        </w:rPr>
        <w:t>*</w:t>
      </w:r>
      <w:r w:rsidR="00FB00E9" w:rsidRPr="00851D5A">
        <w:rPr>
          <w:rFonts w:ascii="Arial" w:hAnsi="Arial" w:cs="Arial"/>
          <w:b/>
          <w:color w:val="1A1A1A"/>
          <w:shd w:val="clear" w:color="auto" w:fill="FFFFFF"/>
        </w:rPr>
        <w:t>We regard your privacy as important and comply with the General Data Protection Regulation. </w:t>
      </w:r>
      <w:r w:rsidR="00DA4B65" w:rsidRPr="00851D5A">
        <w:rPr>
          <w:b/>
        </w:rPr>
        <w:t xml:space="preserve"> </w:t>
      </w:r>
    </w:p>
    <w:p w14:paraId="0BEDF2BB" w14:textId="77777777" w:rsidR="005F18FC" w:rsidRDefault="005F18FC" w:rsidP="005E203D">
      <w:pPr>
        <w:jc w:val="both"/>
      </w:pPr>
    </w:p>
    <w:p w14:paraId="4285A7FB" w14:textId="77777777" w:rsidR="005F18FC" w:rsidRDefault="005F18FC" w:rsidP="005E203D">
      <w:pPr>
        <w:jc w:val="both"/>
      </w:pPr>
    </w:p>
    <w:p w14:paraId="1C8A1CEE" w14:textId="77777777" w:rsidR="005F18FC" w:rsidRDefault="005F18FC" w:rsidP="005E203D">
      <w:pPr>
        <w:jc w:val="both"/>
      </w:pPr>
    </w:p>
    <w:p w14:paraId="79849AA4" w14:textId="77777777" w:rsidR="005F18FC" w:rsidRPr="002D1EFA" w:rsidRDefault="005F18FC" w:rsidP="005E203D">
      <w:pPr>
        <w:jc w:val="both"/>
      </w:pPr>
    </w:p>
    <w:p w14:paraId="6F2D9104" w14:textId="77777777" w:rsidR="005E203D" w:rsidRPr="002D1EFA" w:rsidRDefault="005E203D" w:rsidP="005E203D"/>
    <w:p w14:paraId="42214801" w14:textId="0F6D50C9" w:rsidR="005F18FC" w:rsidRDefault="005F18FC" w:rsidP="005F18FC">
      <w:pPr>
        <w:pBdr>
          <w:bottom w:val="single" w:sz="12" w:space="1" w:color="auto"/>
        </w:pBdr>
        <w:tabs>
          <w:tab w:val="right" w:pos="9639"/>
        </w:tabs>
        <w:rPr>
          <w:i/>
        </w:rPr>
      </w:pPr>
      <w:r>
        <w:rPr>
          <w:i/>
        </w:rPr>
        <w:tab/>
        <w:t xml:space="preserve">Version </w:t>
      </w:r>
      <w:r w:rsidR="003C5507">
        <w:rPr>
          <w:i/>
        </w:rPr>
        <w:t>1.0</w:t>
      </w:r>
    </w:p>
    <w:p w14:paraId="11D42A74" w14:textId="77777777" w:rsidR="005E203D" w:rsidRDefault="005E203D" w:rsidP="00D24FB4">
      <w:pPr>
        <w:tabs>
          <w:tab w:val="right" w:pos="9639"/>
        </w:tabs>
        <w:rPr>
          <w:i/>
        </w:rPr>
        <w:sectPr w:rsidR="005E203D" w:rsidSect="00D24FB4">
          <w:headerReference w:type="default" r:id="rId9"/>
          <w:footerReference w:type="default" r:id="rId10"/>
          <w:pgSz w:w="11906" w:h="16838" w:code="9"/>
          <w:pgMar w:top="2155" w:right="1134" w:bottom="1134" w:left="1134" w:header="567" w:footer="567" w:gutter="0"/>
          <w:cols w:space="708"/>
          <w:docGrid w:linePitch="360"/>
        </w:sectPr>
      </w:pPr>
    </w:p>
    <w:p w14:paraId="136D60B0" w14:textId="77777777" w:rsidR="00840927" w:rsidRDefault="003E5FBE" w:rsidP="00857DB4">
      <w:pPr>
        <w:rPr>
          <w:rFonts w:cs="Arial"/>
          <w:b/>
          <w:bCs/>
        </w:rPr>
      </w:pPr>
      <w:r w:rsidRPr="003E5FBE">
        <w:rPr>
          <w:sz w:val="28"/>
          <w:szCs w:val="28"/>
        </w:rPr>
        <w:lastRenderedPageBreak/>
        <w:t xml:space="preserve">Section </w:t>
      </w:r>
      <w:r>
        <w:rPr>
          <w:sz w:val="28"/>
          <w:szCs w:val="28"/>
        </w:rPr>
        <w:t>1</w:t>
      </w:r>
      <w:r w:rsidRPr="003E5FBE">
        <w:rPr>
          <w:sz w:val="28"/>
          <w:szCs w:val="28"/>
        </w:rPr>
        <w:t xml:space="preserve">: </w:t>
      </w:r>
      <w:r>
        <w:rPr>
          <w:sz w:val="28"/>
          <w:szCs w:val="28"/>
        </w:rPr>
        <w:t>Summary</w:t>
      </w:r>
    </w:p>
    <w:p w14:paraId="6622EA6B" w14:textId="77777777" w:rsidR="003E5FBE" w:rsidRDefault="003E5FBE" w:rsidP="00857DB4">
      <w:pPr>
        <w:rPr>
          <w:rFonts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8B2BF2" w:rsidRPr="008B2BF2" w14:paraId="520F4A38" w14:textId="77777777" w:rsidTr="00454B94">
        <w:tc>
          <w:tcPr>
            <w:tcW w:w="9645" w:type="dxa"/>
            <w:shd w:val="clear" w:color="auto" w:fill="B4C6E7"/>
          </w:tcPr>
          <w:p w14:paraId="64880AB2" w14:textId="77777777" w:rsidR="00212952" w:rsidRPr="008B2BF2" w:rsidRDefault="00212952" w:rsidP="009E3887">
            <w:pPr>
              <w:tabs>
                <w:tab w:val="left" w:pos="567"/>
              </w:tabs>
              <w:ind w:left="567" w:right="-62" w:hanging="567"/>
              <w:rPr>
                <w:rFonts w:cs="Arial"/>
                <w:b/>
              </w:rPr>
            </w:pPr>
            <w:r w:rsidRPr="008B2BF2">
              <w:rPr>
                <w:rFonts w:cs="Arial"/>
                <w:b/>
              </w:rPr>
              <w:t>1.1</w:t>
            </w:r>
            <w:r w:rsidRPr="008B2BF2">
              <w:rPr>
                <w:rFonts w:cs="Arial"/>
                <w:b/>
              </w:rPr>
              <w:tab/>
              <w:t>Title (max</w:t>
            </w:r>
            <w:r w:rsidR="00225907" w:rsidRPr="008B2BF2">
              <w:rPr>
                <w:rFonts w:cs="Arial"/>
                <w:b/>
              </w:rPr>
              <w:t xml:space="preserve"> </w:t>
            </w:r>
            <w:r w:rsidR="00DC3D9C" w:rsidRPr="008B2BF2">
              <w:rPr>
                <w:rFonts w:cs="Arial"/>
                <w:b/>
              </w:rPr>
              <w:t>150 characters</w:t>
            </w:r>
            <w:r w:rsidRPr="008B2BF2">
              <w:rPr>
                <w:rFonts w:cs="Arial"/>
                <w:b/>
              </w:rPr>
              <w:t>)</w:t>
            </w:r>
          </w:p>
        </w:tc>
      </w:tr>
      <w:tr w:rsidR="00212952" w:rsidRPr="008B2BF2" w14:paraId="09A7B9F6" w14:textId="77777777" w:rsidTr="009E3887">
        <w:tc>
          <w:tcPr>
            <w:tcW w:w="9645" w:type="dxa"/>
            <w:shd w:val="clear" w:color="auto" w:fill="auto"/>
          </w:tcPr>
          <w:p w14:paraId="2F9F3457" w14:textId="38894471" w:rsidR="00212952" w:rsidRPr="008B2BF2" w:rsidRDefault="00212952" w:rsidP="009E3887">
            <w:pPr>
              <w:ind w:right="-60"/>
              <w:rPr>
                <w:rFonts w:cs="Arial"/>
              </w:rPr>
            </w:pPr>
          </w:p>
        </w:tc>
      </w:tr>
    </w:tbl>
    <w:p w14:paraId="0295C95E" w14:textId="77777777" w:rsidR="00212952" w:rsidRPr="008B2BF2" w:rsidRDefault="00212952" w:rsidP="004068EA">
      <w:pPr>
        <w:tabs>
          <w:tab w:val="left" w:pos="567"/>
        </w:tabs>
        <w:ind w:left="567" w:right="-62" w:hanging="567"/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8B2BF2" w:rsidRPr="008B2BF2" w14:paraId="0392CC56" w14:textId="77777777" w:rsidTr="00454B94">
        <w:tc>
          <w:tcPr>
            <w:tcW w:w="9645" w:type="dxa"/>
            <w:shd w:val="clear" w:color="auto" w:fill="B4C6E7"/>
          </w:tcPr>
          <w:p w14:paraId="475ADB10" w14:textId="77777777" w:rsidR="00212952" w:rsidRPr="008B2BF2" w:rsidRDefault="00212952" w:rsidP="009E3887">
            <w:pPr>
              <w:tabs>
                <w:tab w:val="left" w:pos="567"/>
              </w:tabs>
              <w:ind w:left="567" w:right="-62" w:hanging="567"/>
              <w:rPr>
                <w:rFonts w:cs="Arial"/>
                <w:b/>
              </w:rPr>
            </w:pPr>
            <w:r w:rsidRPr="008B2BF2">
              <w:rPr>
                <w:rFonts w:cs="Arial"/>
                <w:b/>
              </w:rPr>
              <w:t>1.2</w:t>
            </w:r>
            <w:r w:rsidRPr="008B2BF2">
              <w:rPr>
                <w:rFonts w:cs="Arial"/>
                <w:b/>
              </w:rPr>
              <w:tab/>
            </w:r>
            <w:r w:rsidR="00054830">
              <w:rPr>
                <w:rFonts w:cs="Arial"/>
                <w:b/>
              </w:rPr>
              <w:t xml:space="preserve">Lay </w:t>
            </w:r>
            <w:r w:rsidR="00DC3D9C" w:rsidRPr="00454B94">
              <w:rPr>
                <w:rFonts w:cs="Arial"/>
                <w:b/>
                <w:shd w:val="clear" w:color="auto" w:fill="B4C6E7"/>
              </w:rPr>
              <w:t xml:space="preserve">Summary </w:t>
            </w:r>
            <w:r w:rsidRPr="00454B94">
              <w:rPr>
                <w:rFonts w:cs="Arial"/>
                <w:b/>
                <w:shd w:val="clear" w:color="auto" w:fill="B4C6E7"/>
              </w:rPr>
              <w:t xml:space="preserve">(max </w:t>
            </w:r>
            <w:r w:rsidR="00DC3D9C" w:rsidRPr="00454B94">
              <w:rPr>
                <w:rFonts w:cs="Arial"/>
                <w:b/>
                <w:shd w:val="clear" w:color="auto" w:fill="B4C6E7"/>
              </w:rPr>
              <w:t>2000 characters</w:t>
            </w:r>
            <w:r w:rsidRPr="00454B94">
              <w:rPr>
                <w:rFonts w:cs="Arial"/>
                <w:b/>
                <w:shd w:val="clear" w:color="auto" w:fill="B4C6E7"/>
              </w:rPr>
              <w:t>)</w:t>
            </w:r>
            <w:r w:rsidR="00054830">
              <w:rPr>
                <w:rFonts w:cs="Arial"/>
                <w:b/>
                <w:shd w:val="clear" w:color="auto" w:fill="B4C6E7"/>
              </w:rPr>
              <w:t xml:space="preserve"> – This section will be used by lay members of the </w:t>
            </w:r>
            <w:r w:rsidR="006F42D2">
              <w:rPr>
                <w:rFonts w:cs="Arial"/>
                <w:b/>
                <w:shd w:val="clear" w:color="auto" w:fill="B4C6E7"/>
              </w:rPr>
              <w:t xml:space="preserve">review panel </w:t>
            </w:r>
            <w:r w:rsidR="00054830">
              <w:rPr>
                <w:rFonts w:cs="Arial"/>
                <w:b/>
                <w:shd w:val="clear" w:color="auto" w:fill="B4C6E7"/>
              </w:rPr>
              <w:t>to review your application.</w:t>
            </w:r>
          </w:p>
        </w:tc>
      </w:tr>
      <w:tr w:rsidR="00212952" w:rsidRPr="008B2BF2" w14:paraId="03890119" w14:textId="77777777" w:rsidTr="009E3887">
        <w:tc>
          <w:tcPr>
            <w:tcW w:w="9645" w:type="dxa"/>
            <w:shd w:val="clear" w:color="auto" w:fill="auto"/>
          </w:tcPr>
          <w:p w14:paraId="31B5A95A" w14:textId="77777777" w:rsidR="00212952" w:rsidRDefault="00DC3D9C" w:rsidP="009E3887">
            <w:pPr>
              <w:ind w:right="-60"/>
              <w:rPr>
                <w:rFonts w:cs="Arial"/>
              </w:rPr>
            </w:pPr>
            <w:r w:rsidRPr="008B2BF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" w:name="Text2"/>
            <w:r w:rsidRPr="008B2BF2">
              <w:rPr>
                <w:rFonts w:cs="Arial"/>
              </w:rPr>
              <w:instrText xml:space="preserve"> FORMTEXT </w:instrText>
            </w:r>
            <w:r w:rsidRPr="008B2BF2">
              <w:rPr>
                <w:rFonts w:cs="Arial"/>
              </w:rPr>
            </w:r>
            <w:r w:rsidRPr="008B2BF2">
              <w:rPr>
                <w:rFonts w:cs="Arial"/>
              </w:rPr>
              <w:fldChar w:fldCharType="separate"/>
            </w:r>
            <w:r w:rsidR="0064406B" w:rsidRPr="008B2BF2">
              <w:rPr>
                <w:rFonts w:cs="Arial"/>
              </w:rPr>
              <w:t> </w:t>
            </w:r>
            <w:r w:rsidR="0064406B" w:rsidRPr="008B2BF2">
              <w:rPr>
                <w:rFonts w:cs="Arial"/>
              </w:rPr>
              <w:t> </w:t>
            </w:r>
            <w:r w:rsidR="0064406B" w:rsidRPr="008B2BF2">
              <w:rPr>
                <w:rFonts w:cs="Arial"/>
              </w:rPr>
              <w:t> </w:t>
            </w:r>
            <w:r w:rsidR="0064406B" w:rsidRPr="008B2BF2">
              <w:rPr>
                <w:rFonts w:cs="Arial"/>
              </w:rPr>
              <w:t> </w:t>
            </w:r>
            <w:r w:rsidR="0064406B" w:rsidRPr="008B2BF2">
              <w:rPr>
                <w:rFonts w:cs="Arial"/>
              </w:rPr>
              <w:t> </w:t>
            </w:r>
            <w:r w:rsidRPr="008B2BF2">
              <w:rPr>
                <w:rFonts w:cs="Arial"/>
              </w:rPr>
              <w:fldChar w:fldCharType="end"/>
            </w:r>
            <w:bookmarkEnd w:id="1"/>
          </w:p>
          <w:p w14:paraId="212EBEAF" w14:textId="77777777" w:rsidR="00054830" w:rsidRDefault="00054830" w:rsidP="009E3887">
            <w:pPr>
              <w:ind w:right="-60"/>
              <w:rPr>
                <w:rFonts w:cs="Arial"/>
              </w:rPr>
            </w:pPr>
          </w:p>
          <w:p w14:paraId="19560303" w14:textId="77777777" w:rsidR="00054830" w:rsidRDefault="00054830" w:rsidP="009E3887">
            <w:pPr>
              <w:ind w:right="-60"/>
              <w:rPr>
                <w:rFonts w:cs="Arial"/>
              </w:rPr>
            </w:pPr>
          </w:p>
          <w:p w14:paraId="13BE4FDA" w14:textId="77777777" w:rsidR="00054830" w:rsidRDefault="00054830" w:rsidP="009E3887">
            <w:pPr>
              <w:ind w:right="-60"/>
              <w:rPr>
                <w:rFonts w:cs="Arial"/>
              </w:rPr>
            </w:pPr>
          </w:p>
          <w:p w14:paraId="070A15CC" w14:textId="77777777" w:rsidR="00054830" w:rsidRDefault="00054830" w:rsidP="009E3887">
            <w:pPr>
              <w:ind w:right="-60"/>
              <w:rPr>
                <w:rFonts w:cs="Arial"/>
              </w:rPr>
            </w:pPr>
          </w:p>
          <w:p w14:paraId="28F2DE0C" w14:textId="77777777" w:rsidR="00054830" w:rsidRDefault="00054830" w:rsidP="009E3887">
            <w:pPr>
              <w:ind w:right="-60"/>
              <w:rPr>
                <w:rFonts w:cs="Arial"/>
              </w:rPr>
            </w:pPr>
          </w:p>
          <w:p w14:paraId="083D28E9" w14:textId="77777777" w:rsidR="00054830" w:rsidRDefault="00054830" w:rsidP="009E3887">
            <w:pPr>
              <w:ind w:right="-60"/>
              <w:rPr>
                <w:rFonts w:cs="Arial"/>
              </w:rPr>
            </w:pPr>
          </w:p>
          <w:p w14:paraId="2D572F1D" w14:textId="77777777" w:rsidR="00054830" w:rsidRDefault="00054830" w:rsidP="009E3887">
            <w:pPr>
              <w:ind w:right="-60"/>
              <w:rPr>
                <w:rFonts w:cs="Arial"/>
              </w:rPr>
            </w:pPr>
          </w:p>
          <w:p w14:paraId="04B7356B" w14:textId="77777777" w:rsidR="00054830" w:rsidRPr="008B2BF2" w:rsidRDefault="00054830" w:rsidP="009E3887">
            <w:pPr>
              <w:ind w:right="-60"/>
              <w:rPr>
                <w:rFonts w:cs="Arial"/>
              </w:rPr>
            </w:pPr>
          </w:p>
        </w:tc>
      </w:tr>
    </w:tbl>
    <w:p w14:paraId="39FBCA8A" w14:textId="77777777" w:rsidR="00212952" w:rsidRPr="008B2BF2" w:rsidRDefault="00212952" w:rsidP="00857DB4">
      <w:pPr>
        <w:rPr>
          <w:rFonts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5949"/>
      </w:tblGrid>
      <w:tr w:rsidR="008B2BF2" w:rsidRPr="008B2BF2" w14:paraId="0F0A607B" w14:textId="77777777" w:rsidTr="00454B94">
        <w:tc>
          <w:tcPr>
            <w:tcW w:w="9645" w:type="dxa"/>
            <w:gridSpan w:val="2"/>
            <w:shd w:val="clear" w:color="auto" w:fill="B4C6E7"/>
          </w:tcPr>
          <w:p w14:paraId="0B95DB4A" w14:textId="77777777" w:rsidR="00212952" w:rsidRPr="008B2BF2" w:rsidRDefault="003A1FD1" w:rsidP="009E3887">
            <w:pPr>
              <w:tabs>
                <w:tab w:val="left" w:pos="567"/>
              </w:tabs>
              <w:ind w:left="567" w:right="-62" w:hanging="567"/>
              <w:rPr>
                <w:rFonts w:cs="Arial"/>
                <w:b/>
              </w:rPr>
            </w:pPr>
            <w:r w:rsidRPr="008B2BF2">
              <w:rPr>
                <w:rFonts w:cs="Arial"/>
                <w:b/>
              </w:rPr>
              <w:t>1.3</w:t>
            </w:r>
            <w:r w:rsidRPr="008B2BF2">
              <w:rPr>
                <w:rFonts w:cs="Arial"/>
                <w:b/>
              </w:rPr>
              <w:tab/>
            </w:r>
            <w:r w:rsidR="0020721A" w:rsidRPr="008B2BF2">
              <w:rPr>
                <w:rFonts w:cs="Arial"/>
                <w:b/>
              </w:rPr>
              <w:t xml:space="preserve">Award </w:t>
            </w:r>
            <w:r w:rsidR="009710A6" w:rsidRPr="008B2BF2">
              <w:rPr>
                <w:rFonts w:cs="Arial"/>
                <w:b/>
              </w:rPr>
              <w:t xml:space="preserve">Duration </w:t>
            </w:r>
            <w:r w:rsidR="00212952" w:rsidRPr="008B2BF2">
              <w:rPr>
                <w:rFonts w:cs="Arial"/>
                <w:b/>
              </w:rPr>
              <w:t>and Cost</w:t>
            </w:r>
            <w:r w:rsidR="006F4A6C" w:rsidRPr="008B2BF2">
              <w:rPr>
                <w:rFonts w:cs="Arial"/>
                <w:b/>
              </w:rPr>
              <w:t xml:space="preserve"> </w:t>
            </w:r>
          </w:p>
        </w:tc>
      </w:tr>
      <w:tr w:rsidR="008B2BF2" w:rsidRPr="008B2BF2" w14:paraId="00EB32DE" w14:textId="77777777" w:rsidTr="00454B94">
        <w:tc>
          <w:tcPr>
            <w:tcW w:w="3600" w:type="dxa"/>
            <w:shd w:val="clear" w:color="auto" w:fill="B4C6E7"/>
          </w:tcPr>
          <w:p w14:paraId="1C2403CF" w14:textId="77777777" w:rsidR="00B0469B" w:rsidRPr="008B2BF2" w:rsidRDefault="00B0469B" w:rsidP="009E3887">
            <w:pPr>
              <w:tabs>
                <w:tab w:val="num" w:pos="540"/>
              </w:tabs>
              <w:ind w:left="540" w:right="-60" w:hanging="540"/>
              <w:rPr>
                <w:rFonts w:cs="Arial"/>
                <w:b/>
              </w:rPr>
            </w:pPr>
            <w:r w:rsidRPr="008B2BF2">
              <w:rPr>
                <w:rFonts w:cs="Arial"/>
                <w:b/>
              </w:rPr>
              <w:t>Proposed start date</w:t>
            </w:r>
          </w:p>
          <w:p w14:paraId="2CB2EDB9" w14:textId="106ECAAF" w:rsidR="00212952" w:rsidRPr="008B2BF2" w:rsidRDefault="00212952" w:rsidP="009E3887">
            <w:pPr>
              <w:tabs>
                <w:tab w:val="num" w:pos="540"/>
              </w:tabs>
              <w:ind w:left="540" w:right="-60" w:hanging="540"/>
              <w:rPr>
                <w:rFonts w:cs="Arial"/>
                <w:b/>
              </w:rPr>
            </w:pPr>
            <w:r w:rsidRPr="008B2BF2">
              <w:rPr>
                <w:rFonts w:cs="Arial"/>
                <w:b/>
              </w:rPr>
              <w:t>(</w:t>
            </w:r>
            <w:r w:rsidR="004623FE">
              <w:rPr>
                <w:rFonts w:cs="Arial"/>
                <w:b/>
              </w:rPr>
              <w:t>DD</w:t>
            </w:r>
            <w:r w:rsidRPr="008B2BF2">
              <w:rPr>
                <w:rFonts w:cs="Arial"/>
                <w:b/>
              </w:rPr>
              <w:t>.</w:t>
            </w:r>
            <w:r w:rsidR="004623FE">
              <w:rPr>
                <w:rFonts w:cs="Arial"/>
                <w:b/>
              </w:rPr>
              <w:t>MM.YYYY</w:t>
            </w:r>
            <w:r w:rsidRPr="008B2BF2">
              <w:rPr>
                <w:rFonts w:cs="Arial"/>
                <w:b/>
              </w:rPr>
              <w:t>)</w:t>
            </w:r>
          </w:p>
        </w:tc>
        <w:tc>
          <w:tcPr>
            <w:tcW w:w="6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9DA8" w14:textId="77777777" w:rsidR="00212952" w:rsidRPr="008B2BF2" w:rsidRDefault="00212952" w:rsidP="009E3887">
            <w:pPr>
              <w:ind w:right="-60"/>
              <w:rPr>
                <w:rFonts w:cs="Arial"/>
              </w:rPr>
            </w:pPr>
          </w:p>
        </w:tc>
      </w:tr>
      <w:tr w:rsidR="008B2BF2" w:rsidRPr="008B2BF2" w14:paraId="0C2E1D1D" w14:textId="77777777" w:rsidTr="00454B94">
        <w:tc>
          <w:tcPr>
            <w:tcW w:w="3600" w:type="dxa"/>
            <w:shd w:val="clear" w:color="auto" w:fill="B4C6E7"/>
          </w:tcPr>
          <w:p w14:paraId="5A0B134A" w14:textId="77777777" w:rsidR="002A389E" w:rsidRPr="008B2BF2" w:rsidRDefault="0020721A" w:rsidP="00BB58C8">
            <w:pPr>
              <w:tabs>
                <w:tab w:val="num" w:pos="540"/>
              </w:tabs>
              <w:ind w:left="540" w:right="-60" w:hanging="540"/>
              <w:rPr>
                <w:rFonts w:cs="Arial"/>
                <w:b/>
              </w:rPr>
            </w:pPr>
            <w:r w:rsidRPr="008B2BF2">
              <w:rPr>
                <w:rFonts w:cs="Arial"/>
                <w:b/>
              </w:rPr>
              <w:t>D</w:t>
            </w:r>
            <w:r w:rsidR="009F51B4" w:rsidRPr="008B2BF2">
              <w:rPr>
                <w:rFonts w:cs="Arial"/>
                <w:b/>
              </w:rPr>
              <w:t>uration of award</w:t>
            </w:r>
            <w:r w:rsidR="00BB58C8">
              <w:rPr>
                <w:rFonts w:cs="Arial"/>
                <w:b/>
              </w:rPr>
              <w:t xml:space="preserve"> </w:t>
            </w:r>
            <w:r w:rsidR="002A389E" w:rsidRPr="008B2BF2">
              <w:rPr>
                <w:rFonts w:cs="Arial"/>
                <w:b/>
              </w:rPr>
              <w:t>(Months)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75EFD0E7" w14:textId="77777777" w:rsidR="002A389E" w:rsidRPr="008B2BF2" w:rsidRDefault="0040445D" w:rsidP="009E3887">
            <w:pPr>
              <w:ind w:right="-6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8E0440" w:rsidRPr="008B2BF2" w14:paraId="31FE3C2E" w14:textId="77777777" w:rsidTr="00454B94">
        <w:tc>
          <w:tcPr>
            <w:tcW w:w="3600" w:type="dxa"/>
            <w:shd w:val="clear" w:color="auto" w:fill="B4C6E7"/>
          </w:tcPr>
          <w:p w14:paraId="601FAA4A" w14:textId="77777777" w:rsidR="008E0440" w:rsidRDefault="006F42D2" w:rsidP="009E3887">
            <w:pPr>
              <w:tabs>
                <w:tab w:val="num" w:pos="540"/>
              </w:tabs>
              <w:ind w:left="540" w:right="-60" w:hanging="5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Total </w:t>
            </w:r>
            <w:r w:rsidR="008E0440">
              <w:rPr>
                <w:rFonts w:cs="Arial"/>
                <w:b/>
              </w:rPr>
              <w:t>Costs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39D4C109" w14:textId="77777777" w:rsidR="008E0440" w:rsidRPr="008B2BF2" w:rsidRDefault="008E0440" w:rsidP="009E3887">
            <w:pPr>
              <w:ind w:right="-60"/>
              <w:rPr>
                <w:rFonts w:cs="Arial"/>
              </w:rPr>
            </w:pPr>
          </w:p>
        </w:tc>
      </w:tr>
    </w:tbl>
    <w:p w14:paraId="01577640" w14:textId="77777777" w:rsidR="00826837" w:rsidRDefault="00826837" w:rsidP="00857DB4">
      <w:pPr>
        <w:rPr>
          <w:rFonts w:cs="Arial"/>
          <w:b/>
          <w:bCs/>
        </w:rPr>
      </w:pPr>
    </w:p>
    <w:p w14:paraId="136017F2" w14:textId="77777777" w:rsidR="000C43E9" w:rsidRDefault="000C43E9" w:rsidP="00360A21">
      <w:pPr>
        <w:rPr>
          <w:sz w:val="28"/>
          <w:szCs w:val="28"/>
        </w:rPr>
      </w:pPr>
    </w:p>
    <w:p w14:paraId="68835636" w14:textId="77777777" w:rsidR="00360A21" w:rsidRDefault="00360A21" w:rsidP="00360A21">
      <w:pPr>
        <w:rPr>
          <w:rFonts w:cs="Arial"/>
          <w:b/>
          <w:bCs/>
        </w:rPr>
      </w:pPr>
      <w:r w:rsidRPr="003E5FBE">
        <w:rPr>
          <w:sz w:val="28"/>
          <w:szCs w:val="28"/>
        </w:rPr>
        <w:t xml:space="preserve">Section </w:t>
      </w:r>
      <w:r>
        <w:rPr>
          <w:sz w:val="28"/>
          <w:szCs w:val="28"/>
        </w:rPr>
        <w:t>2</w:t>
      </w:r>
      <w:r w:rsidRPr="003E5FBE">
        <w:rPr>
          <w:sz w:val="28"/>
          <w:szCs w:val="28"/>
        </w:rPr>
        <w:t xml:space="preserve">: </w:t>
      </w:r>
      <w:r>
        <w:rPr>
          <w:sz w:val="28"/>
          <w:szCs w:val="28"/>
        </w:rPr>
        <w:t>Details</w:t>
      </w:r>
    </w:p>
    <w:p w14:paraId="118F3CE9" w14:textId="77777777" w:rsidR="00360A21" w:rsidRDefault="00360A21" w:rsidP="00360A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5955"/>
      </w:tblGrid>
      <w:tr w:rsidR="00360A21" w:rsidRPr="009E3887" w14:paraId="58F5E00C" w14:textId="77777777" w:rsidTr="00454B94">
        <w:tc>
          <w:tcPr>
            <w:tcW w:w="9645" w:type="dxa"/>
            <w:gridSpan w:val="2"/>
            <w:shd w:val="clear" w:color="auto" w:fill="B4C6E7"/>
          </w:tcPr>
          <w:p w14:paraId="3F206600" w14:textId="77777777" w:rsidR="00360A21" w:rsidRPr="008B2BF2" w:rsidRDefault="00360A21" w:rsidP="009E3887">
            <w:pPr>
              <w:tabs>
                <w:tab w:val="left" w:pos="567"/>
              </w:tabs>
              <w:ind w:left="567" w:right="-62" w:hanging="567"/>
              <w:rPr>
                <w:rFonts w:cs="Arial"/>
                <w:b/>
              </w:rPr>
            </w:pPr>
            <w:r w:rsidRPr="008B2BF2">
              <w:rPr>
                <w:rFonts w:cs="Arial"/>
                <w:b/>
              </w:rPr>
              <w:t>2.1</w:t>
            </w:r>
            <w:r w:rsidRPr="008B2BF2">
              <w:rPr>
                <w:rFonts w:cs="Arial"/>
                <w:b/>
              </w:rPr>
              <w:tab/>
            </w:r>
            <w:r w:rsidR="00AB4854" w:rsidRPr="008B2BF2">
              <w:rPr>
                <w:rFonts w:cs="Arial"/>
                <w:b/>
              </w:rPr>
              <w:t>Lead Applicant</w:t>
            </w:r>
          </w:p>
        </w:tc>
      </w:tr>
      <w:tr w:rsidR="00360A21" w:rsidRPr="009E3887" w14:paraId="034F25CA" w14:textId="77777777" w:rsidTr="00454B94">
        <w:tc>
          <w:tcPr>
            <w:tcW w:w="3600" w:type="dxa"/>
            <w:shd w:val="clear" w:color="auto" w:fill="B4C6E7"/>
          </w:tcPr>
          <w:p w14:paraId="6BA1023A" w14:textId="77777777" w:rsidR="00360A21" w:rsidRPr="008B2BF2" w:rsidRDefault="00360A21" w:rsidP="009E3887">
            <w:pPr>
              <w:tabs>
                <w:tab w:val="num" w:pos="540"/>
              </w:tabs>
              <w:ind w:left="540" w:right="-60" w:hanging="540"/>
              <w:rPr>
                <w:rFonts w:cs="Arial"/>
                <w:b/>
              </w:rPr>
            </w:pPr>
            <w:r w:rsidRPr="008B2BF2">
              <w:rPr>
                <w:rFonts w:cs="Arial"/>
                <w:b/>
              </w:rPr>
              <w:t>Name</w:t>
            </w:r>
          </w:p>
        </w:tc>
        <w:tc>
          <w:tcPr>
            <w:tcW w:w="6045" w:type="dxa"/>
            <w:shd w:val="clear" w:color="auto" w:fill="auto"/>
          </w:tcPr>
          <w:p w14:paraId="1ADF4B0E" w14:textId="77777777" w:rsidR="00360A21" w:rsidRPr="008B2BF2" w:rsidRDefault="00360A21" w:rsidP="009E3887">
            <w:pPr>
              <w:ind w:right="-60"/>
              <w:rPr>
                <w:rFonts w:cs="Arial"/>
              </w:rPr>
            </w:pPr>
            <w:r w:rsidRPr="008B2BF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2BF2">
              <w:rPr>
                <w:rFonts w:cs="Arial"/>
              </w:rPr>
              <w:instrText xml:space="preserve"> FORMTEXT </w:instrText>
            </w:r>
            <w:r w:rsidRPr="008B2BF2">
              <w:rPr>
                <w:rFonts w:cs="Arial"/>
              </w:rPr>
            </w:r>
            <w:r w:rsidRPr="008B2BF2">
              <w:rPr>
                <w:rFonts w:cs="Arial"/>
              </w:rPr>
              <w:fldChar w:fldCharType="separate"/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Arial"/>
              </w:rPr>
              <w:fldChar w:fldCharType="end"/>
            </w:r>
          </w:p>
        </w:tc>
      </w:tr>
      <w:tr w:rsidR="00360A21" w:rsidRPr="009E3887" w14:paraId="71C6B362" w14:textId="77777777" w:rsidTr="00454B94">
        <w:tc>
          <w:tcPr>
            <w:tcW w:w="3600" w:type="dxa"/>
            <w:shd w:val="clear" w:color="auto" w:fill="B4C6E7"/>
          </w:tcPr>
          <w:p w14:paraId="0E6977B9" w14:textId="77777777" w:rsidR="00360A21" w:rsidRPr="008B2BF2" w:rsidRDefault="00360A21" w:rsidP="009E3887">
            <w:pPr>
              <w:tabs>
                <w:tab w:val="num" w:pos="540"/>
              </w:tabs>
              <w:ind w:left="540" w:right="-60" w:hanging="540"/>
              <w:rPr>
                <w:rFonts w:cs="Arial"/>
                <w:b/>
              </w:rPr>
            </w:pPr>
            <w:r w:rsidRPr="008B2BF2">
              <w:rPr>
                <w:rFonts w:cs="Arial"/>
                <w:b/>
              </w:rPr>
              <w:t>Post Held</w:t>
            </w:r>
          </w:p>
        </w:tc>
        <w:tc>
          <w:tcPr>
            <w:tcW w:w="6045" w:type="dxa"/>
            <w:shd w:val="clear" w:color="auto" w:fill="auto"/>
          </w:tcPr>
          <w:p w14:paraId="7F22B6AB" w14:textId="77777777" w:rsidR="00360A21" w:rsidRPr="008B2BF2" w:rsidRDefault="00360A21" w:rsidP="009E3887">
            <w:pPr>
              <w:ind w:right="-60"/>
              <w:rPr>
                <w:rFonts w:cs="Arial"/>
              </w:rPr>
            </w:pPr>
            <w:r w:rsidRPr="008B2BF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2BF2">
              <w:rPr>
                <w:rFonts w:cs="Arial"/>
              </w:rPr>
              <w:instrText xml:space="preserve"> FORMTEXT </w:instrText>
            </w:r>
            <w:r w:rsidRPr="008B2BF2">
              <w:rPr>
                <w:rFonts w:cs="Arial"/>
              </w:rPr>
            </w:r>
            <w:r w:rsidRPr="008B2BF2">
              <w:rPr>
                <w:rFonts w:cs="Arial"/>
              </w:rPr>
              <w:fldChar w:fldCharType="separate"/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Arial"/>
              </w:rPr>
              <w:fldChar w:fldCharType="end"/>
            </w:r>
          </w:p>
        </w:tc>
      </w:tr>
      <w:tr w:rsidR="00360A21" w:rsidRPr="009E3887" w14:paraId="22EC5775" w14:textId="77777777" w:rsidTr="00454B94">
        <w:tc>
          <w:tcPr>
            <w:tcW w:w="3600" w:type="dxa"/>
            <w:shd w:val="clear" w:color="auto" w:fill="B4C6E7"/>
          </w:tcPr>
          <w:p w14:paraId="6EDC9AC7" w14:textId="77777777" w:rsidR="00360A21" w:rsidRPr="008B2BF2" w:rsidRDefault="00360A21" w:rsidP="009E3887">
            <w:pPr>
              <w:tabs>
                <w:tab w:val="num" w:pos="540"/>
              </w:tabs>
              <w:ind w:left="540" w:right="-60" w:hanging="540"/>
              <w:rPr>
                <w:rFonts w:cs="Arial"/>
                <w:b/>
              </w:rPr>
            </w:pPr>
            <w:r w:rsidRPr="008B2BF2">
              <w:rPr>
                <w:rFonts w:cs="Arial"/>
                <w:b/>
              </w:rPr>
              <w:t>Department</w:t>
            </w:r>
          </w:p>
        </w:tc>
        <w:tc>
          <w:tcPr>
            <w:tcW w:w="6045" w:type="dxa"/>
            <w:shd w:val="clear" w:color="auto" w:fill="auto"/>
          </w:tcPr>
          <w:p w14:paraId="202ABEF4" w14:textId="77777777" w:rsidR="00360A21" w:rsidRPr="008B2BF2" w:rsidRDefault="00360A21" w:rsidP="009E3887">
            <w:pPr>
              <w:ind w:right="-60"/>
              <w:rPr>
                <w:rFonts w:cs="Arial"/>
              </w:rPr>
            </w:pPr>
            <w:r w:rsidRPr="008B2BF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2BF2">
              <w:rPr>
                <w:rFonts w:cs="Arial"/>
              </w:rPr>
              <w:instrText xml:space="preserve"> FORMTEXT </w:instrText>
            </w:r>
            <w:r w:rsidRPr="008B2BF2">
              <w:rPr>
                <w:rFonts w:cs="Arial"/>
              </w:rPr>
            </w:r>
            <w:r w:rsidRPr="008B2BF2">
              <w:rPr>
                <w:rFonts w:cs="Arial"/>
              </w:rPr>
              <w:fldChar w:fldCharType="separate"/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Arial"/>
              </w:rPr>
              <w:fldChar w:fldCharType="end"/>
            </w:r>
          </w:p>
        </w:tc>
      </w:tr>
      <w:tr w:rsidR="00360A21" w:rsidRPr="009E3887" w14:paraId="687BE247" w14:textId="77777777" w:rsidTr="00454B94">
        <w:tc>
          <w:tcPr>
            <w:tcW w:w="3600" w:type="dxa"/>
            <w:shd w:val="clear" w:color="auto" w:fill="B4C6E7"/>
          </w:tcPr>
          <w:p w14:paraId="5FE3DB8C" w14:textId="77777777" w:rsidR="00360A21" w:rsidRPr="008B2BF2" w:rsidRDefault="00360A21" w:rsidP="009E3887">
            <w:pPr>
              <w:tabs>
                <w:tab w:val="num" w:pos="540"/>
              </w:tabs>
              <w:ind w:left="540" w:right="-60" w:hanging="540"/>
              <w:rPr>
                <w:rFonts w:cs="Arial"/>
                <w:b/>
              </w:rPr>
            </w:pPr>
            <w:r w:rsidRPr="008B2BF2">
              <w:rPr>
                <w:rFonts w:cs="Arial"/>
                <w:b/>
              </w:rPr>
              <w:t>Institution</w:t>
            </w:r>
          </w:p>
        </w:tc>
        <w:tc>
          <w:tcPr>
            <w:tcW w:w="6045" w:type="dxa"/>
            <w:shd w:val="clear" w:color="auto" w:fill="auto"/>
          </w:tcPr>
          <w:p w14:paraId="436A84F7" w14:textId="77777777" w:rsidR="00360A21" w:rsidRPr="008B2BF2" w:rsidRDefault="00360A21" w:rsidP="009E3887">
            <w:pPr>
              <w:ind w:right="-60"/>
              <w:rPr>
                <w:rFonts w:cs="Arial"/>
              </w:rPr>
            </w:pPr>
            <w:r w:rsidRPr="008B2BF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2BF2">
              <w:rPr>
                <w:rFonts w:cs="Arial"/>
              </w:rPr>
              <w:instrText xml:space="preserve"> FORMTEXT </w:instrText>
            </w:r>
            <w:r w:rsidRPr="008B2BF2">
              <w:rPr>
                <w:rFonts w:cs="Arial"/>
              </w:rPr>
            </w:r>
            <w:r w:rsidRPr="008B2BF2">
              <w:rPr>
                <w:rFonts w:cs="Arial"/>
              </w:rPr>
              <w:fldChar w:fldCharType="separate"/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Arial"/>
              </w:rPr>
              <w:fldChar w:fldCharType="end"/>
            </w:r>
          </w:p>
        </w:tc>
      </w:tr>
    </w:tbl>
    <w:p w14:paraId="73A4A2DE" w14:textId="77777777" w:rsidR="00360A21" w:rsidRDefault="00360A21" w:rsidP="00360A21">
      <w:pPr>
        <w:tabs>
          <w:tab w:val="num" w:pos="1080"/>
        </w:tabs>
        <w:ind w:right="-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5991"/>
      </w:tblGrid>
      <w:tr w:rsidR="00360A21" w:rsidRPr="009E3887" w14:paraId="0F2240AC" w14:textId="77777777" w:rsidTr="00454B94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B4C6E7"/>
          </w:tcPr>
          <w:p w14:paraId="0E092021" w14:textId="77777777" w:rsidR="00360A21" w:rsidRPr="008B2BF2" w:rsidRDefault="00360A21" w:rsidP="009E3887">
            <w:pPr>
              <w:tabs>
                <w:tab w:val="left" w:pos="567"/>
              </w:tabs>
              <w:ind w:left="567" w:right="-62" w:hanging="567"/>
              <w:rPr>
                <w:rFonts w:cs="Arial"/>
                <w:b/>
              </w:rPr>
            </w:pPr>
            <w:r w:rsidRPr="008B2BF2">
              <w:rPr>
                <w:rFonts w:cs="Arial"/>
                <w:b/>
              </w:rPr>
              <w:t>2.2</w:t>
            </w:r>
            <w:r w:rsidRPr="008B2BF2">
              <w:rPr>
                <w:rFonts w:cs="Arial"/>
                <w:b/>
              </w:rPr>
              <w:tab/>
              <w:t>Co-</w:t>
            </w:r>
            <w:r w:rsidR="002A4E33" w:rsidRPr="008B2BF2">
              <w:rPr>
                <w:rFonts w:cs="Arial"/>
                <w:b/>
              </w:rPr>
              <w:t>Applicants</w:t>
            </w:r>
          </w:p>
        </w:tc>
      </w:tr>
      <w:tr w:rsidR="00360A21" w:rsidRPr="009E3887" w14:paraId="6A1E81F2" w14:textId="77777777" w:rsidTr="00454B94">
        <w:tc>
          <w:tcPr>
            <w:tcW w:w="3600" w:type="dxa"/>
            <w:shd w:val="clear" w:color="auto" w:fill="B4C6E7"/>
          </w:tcPr>
          <w:p w14:paraId="3017C02E" w14:textId="77777777" w:rsidR="00360A21" w:rsidRPr="008B2BF2" w:rsidRDefault="00360A21" w:rsidP="009E3887">
            <w:pPr>
              <w:tabs>
                <w:tab w:val="num" w:pos="540"/>
              </w:tabs>
              <w:ind w:left="540" w:right="-60" w:hanging="540"/>
              <w:rPr>
                <w:rFonts w:cs="Arial"/>
                <w:b/>
              </w:rPr>
            </w:pPr>
            <w:r w:rsidRPr="008B2BF2">
              <w:rPr>
                <w:rFonts w:cs="Arial"/>
                <w:b/>
              </w:rPr>
              <w:t>Name</w:t>
            </w:r>
          </w:p>
        </w:tc>
        <w:tc>
          <w:tcPr>
            <w:tcW w:w="6045" w:type="dxa"/>
            <w:shd w:val="clear" w:color="auto" w:fill="B4C6E7"/>
          </w:tcPr>
          <w:p w14:paraId="1A34794F" w14:textId="77777777" w:rsidR="00360A21" w:rsidRPr="008B2BF2" w:rsidRDefault="00360A21" w:rsidP="009E3887">
            <w:pPr>
              <w:tabs>
                <w:tab w:val="num" w:pos="1080"/>
              </w:tabs>
              <w:ind w:right="-60"/>
              <w:rPr>
                <w:rFonts w:cs="Arial"/>
                <w:b/>
              </w:rPr>
            </w:pPr>
            <w:r w:rsidRPr="008B2BF2">
              <w:rPr>
                <w:rFonts w:cs="Arial"/>
                <w:b/>
              </w:rPr>
              <w:t>Institute/Organisation/Company</w:t>
            </w:r>
          </w:p>
        </w:tc>
      </w:tr>
      <w:tr w:rsidR="00360A21" w:rsidRPr="009E3887" w14:paraId="243F76FC" w14:textId="77777777" w:rsidTr="009E3887">
        <w:tc>
          <w:tcPr>
            <w:tcW w:w="3600" w:type="dxa"/>
            <w:shd w:val="clear" w:color="auto" w:fill="auto"/>
          </w:tcPr>
          <w:p w14:paraId="2F6C0E3C" w14:textId="77777777" w:rsidR="00360A21" w:rsidRPr="009E3887" w:rsidRDefault="00360A21" w:rsidP="009E3887">
            <w:pPr>
              <w:ind w:right="-62"/>
              <w:rPr>
                <w:rFonts w:cs="Arial"/>
              </w:rPr>
            </w:pPr>
            <w:r w:rsidRPr="009E388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87">
              <w:rPr>
                <w:rFonts w:cs="Arial"/>
              </w:rPr>
              <w:instrText xml:space="preserve"> FORMTEXT </w:instrText>
            </w:r>
            <w:r w:rsidRPr="009E3887">
              <w:rPr>
                <w:rFonts w:cs="Arial"/>
              </w:rPr>
            </w:r>
            <w:r w:rsidRPr="009E3887">
              <w:rPr>
                <w:rFonts w:cs="Arial"/>
              </w:rPr>
              <w:fldChar w:fldCharType="separate"/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fldChar w:fldCharType="end"/>
            </w:r>
          </w:p>
        </w:tc>
        <w:tc>
          <w:tcPr>
            <w:tcW w:w="6045" w:type="dxa"/>
            <w:shd w:val="clear" w:color="auto" w:fill="auto"/>
          </w:tcPr>
          <w:p w14:paraId="5F6AEE29" w14:textId="77777777" w:rsidR="00360A21" w:rsidRPr="009E3887" w:rsidRDefault="00360A21" w:rsidP="009E3887">
            <w:pPr>
              <w:ind w:right="-62"/>
              <w:rPr>
                <w:rFonts w:cs="Arial"/>
              </w:rPr>
            </w:pPr>
            <w:r w:rsidRPr="009E388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87">
              <w:rPr>
                <w:rFonts w:cs="Arial"/>
              </w:rPr>
              <w:instrText xml:space="preserve"> FORMTEXT </w:instrText>
            </w:r>
            <w:r w:rsidRPr="009E3887">
              <w:rPr>
                <w:rFonts w:cs="Arial"/>
              </w:rPr>
            </w:r>
            <w:r w:rsidRPr="009E3887">
              <w:rPr>
                <w:rFonts w:cs="Arial"/>
              </w:rPr>
              <w:fldChar w:fldCharType="separate"/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fldChar w:fldCharType="end"/>
            </w:r>
          </w:p>
        </w:tc>
      </w:tr>
      <w:tr w:rsidR="00360A21" w:rsidRPr="009E3887" w14:paraId="0882C95C" w14:textId="77777777" w:rsidTr="009E3887">
        <w:tc>
          <w:tcPr>
            <w:tcW w:w="3600" w:type="dxa"/>
            <w:shd w:val="clear" w:color="auto" w:fill="auto"/>
          </w:tcPr>
          <w:p w14:paraId="31C45E17" w14:textId="77777777" w:rsidR="00360A21" w:rsidRPr="009E3887" w:rsidRDefault="00360A21" w:rsidP="009E3887">
            <w:pPr>
              <w:ind w:right="-62"/>
              <w:rPr>
                <w:rFonts w:cs="Arial"/>
              </w:rPr>
            </w:pPr>
            <w:r w:rsidRPr="009E388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87">
              <w:rPr>
                <w:rFonts w:cs="Arial"/>
              </w:rPr>
              <w:instrText xml:space="preserve"> FORMTEXT </w:instrText>
            </w:r>
            <w:r w:rsidRPr="009E3887">
              <w:rPr>
                <w:rFonts w:cs="Arial"/>
              </w:rPr>
            </w:r>
            <w:r w:rsidRPr="009E3887">
              <w:rPr>
                <w:rFonts w:cs="Arial"/>
              </w:rPr>
              <w:fldChar w:fldCharType="separate"/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fldChar w:fldCharType="end"/>
            </w:r>
          </w:p>
        </w:tc>
        <w:tc>
          <w:tcPr>
            <w:tcW w:w="6045" w:type="dxa"/>
            <w:shd w:val="clear" w:color="auto" w:fill="auto"/>
          </w:tcPr>
          <w:p w14:paraId="555A6934" w14:textId="77777777" w:rsidR="00360A21" w:rsidRPr="009E3887" w:rsidRDefault="00360A21" w:rsidP="009E3887">
            <w:pPr>
              <w:ind w:right="-62"/>
              <w:rPr>
                <w:rFonts w:cs="Arial"/>
              </w:rPr>
            </w:pPr>
            <w:r w:rsidRPr="009E388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87">
              <w:rPr>
                <w:rFonts w:cs="Arial"/>
              </w:rPr>
              <w:instrText xml:space="preserve"> FORMTEXT </w:instrText>
            </w:r>
            <w:r w:rsidRPr="009E3887">
              <w:rPr>
                <w:rFonts w:cs="Arial"/>
              </w:rPr>
            </w:r>
            <w:r w:rsidRPr="009E3887">
              <w:rPr>
                <w:rFonts w:cs="Arial"/>
              </w:rPr>
              <w:fldChar w:fldCharType="separate"/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fldChar w:fldCharType="end"/>
            </w:r>
          </w:p>
        </w:tc>
      </w:tr>
      <w:tr w:rsidR="00360A21" w:rsidRPr="009E3887" w14:paraId="26F8B33E" w14:textId="77777777" w:rsidTr="009E3887">
        <w:tc>
          <w:tcPr>
            <w:tcW w:w="3600" w:type="dxa"/>
            <w:shd w:val="clear" w:color="auto" w:fill="auto"/>
          </w:tcPr>
          <w:p w14:paraId="1C737D41" w14:textId="77777777" w:rsidR="00360A21" w:rsidRPr="009E3887" w:rsidRDefault="00360A21" w:rsidP="009E3887">
            <w:pPr>
              <w:ind w:right="-62"/>
              <w:rPr>
                <w:rFonts w:cs="Arial"/>
              </w:rPr>
            </w:pPr>
            <w:r w:rsidRPr="009E388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87">
              <w:rPr>
                <w:rFonts w:cs="Arial"/>
              </w:rPr>
              <w:instrText xml:space="preserve"> FORMTEXT </w:instrText>
            </w:r>
            <w:r w:rsidRPr="009E3887">
              <w:rPr>
                <w:rFonts w:cs="Arial"/>
              </w:rPr>
            </w:r>
            <w:r w:rsidRPr="009E3887">
              <w:rPr>
                <w:rFonts w:cs="Arial"/>
              </w:rPr>
              <w:fldChar w:fldCharType="separate"/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fldChar w:fldCharType="end"/>
            </w:r>
          </w:p>
        </w:tc>
        <w:tc>
          <w:tcPr>
            <w:tcW w:w="6045" w:type="dxa"/>
            <w:shd w:val="clear" w:color="auto" w:fill="auto"/>
          </w:tcPr>
          <w:p w14:paraId="1598EE3F" w14:textId="77777777" w:rsidR="00360A21" w:rsidRPr="009E3887" w:rsidRDefault="00360A21" w:rsidP="009E3887">
            <w:pPr>
              <w:ind w:right="-62"/>
              <w:rPr>
                <w:rFonts w:cs="Arial"/>
              </w:rPr>
            </w:pPr>
            <w:r w:rsidRPr="009E388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87">
              <w:rPr>
                <w:rFonts w:cs="Arial"/>
              </w:rPr>
              <w:instrText xml:space="preserve"> FORMTEXT </w:instrText>
            </w:r>
            <w:r w:rsidRPr="009E3887">
              <w:rPr>
                <w:rFonts w:cs="Arial"/>
              </w:rPr>
            </w:r>
            <w:r w:rsidRPr="009E3887">
              <w:rPr>
                <w:rFonts w:cs="Arial"/>
              </w:rPr>
              <w:fldChar w:fldCharType="separate"/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fldChar w:fldCharType="end"/>
            </w:r>
          </w:p>
        </w:tc>
      </w:tr>
      <w:tr w:rsidR="00360A21" w:rsidRPr="009E3887" w14:paraId="2F3FEABD" w14:textId="77777777" w:rsidTr="009E3887">
        <w:tc>
          <w:tcPr>
            <w:tcW w:w="3600" w:type="dxa"/>
            <w:shd w:val="clear" w:color="auto" w:fill="auto"/>
          </w:tcPr>
          <w:p w14:paraId="2E010886" w14:textId="77777777" w:rsidR="00360A21" w:rsidRPr="009E3887" w:rsidRDefault="00360A21" w:rsidP="009E3887">
            <w:pPr>
              <w:ind w:right="-62"/>
              <w:rPr>
                <w:rFonts w:cs="Arial"/>
              </w:rPr>
            </w:pPr>
            <w:r w:rsidRPr="009E388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87">
              <w:rPr>
                <w:rFonts w:cs="Arial"/>
              </w:rPr>
              <w:instrText xml:space="preserve"> FORMTEXT </w:instrText>
            </w:r>
            <w:r w:rsidRPr="009E3887">
              <w:rPr>
                <w:rFonts w:cs="Arial"/>
              </w:rPr>
            </w:r>
            <w:r w:rsidRPr="009E3887">
              <w:rPr>
                <w:rFonts w:cs="Arial"/>
              </w:rPr>
              <w:fldChar w:fldCharType="separate"/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fldChar w:fldCharType="end"/>
            </w:r>
          </w:p>
        </w:tc>
        <w:tc>
          <w:tcPr>
            <w:tcW w:w="6045" w:type="dxa"/>
            <w:shd w:val="clear" w:color="auto" w:fill="auto"/>
          </w:tcPr>
          <w:p w14:paraId="78B0BC97" w14:textId="77777777" w:rsidR="00360A21" w:rsidRPr="009E3887" w:rsidRDefault="00360A21" w:rsidP="009E3887">
            <w:pPr>
              <w:ind w:right="-62"/>
              <w:rPr>
                <w:rFonts w:cs="Arial"/>
              </w:rPr>
            </w:pPr>
            <w:r w:rsidRPr="009E388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87">
              <w:rPr>
                <w:rFonts w:cs="Arial"/>
              </w:rPr>
              <w:instrText xml:space="preserve"> FORMTEXT </w:instrText>
            </w:r>
            <w:r w:rsidRPr="009E3887">
              <w:rPr>
                <w:rFonts w:cs="Arial"/>
              </w:rPr>
            </w:r>
            <w:r w:rsidRPr="009E3887">
              <w:rPr>
                <w:rFonts w:cs="Arial"/>
              </w:rPr>
              <w:fldChar w:fldCharType="separate"/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fldChar w:fldCharType="end"/>
            </w:r>
          </w:p>
        </w:tc>
      </w:tr>
      <w:tr w:rsidR="00360A21" w:rsidRPr="009E3887" w14:paraId="64BFDE9B" w14:textId="77777777" w:rsidTr="009E3887">
        <w:tc>
          <w:tcPr>
            <w:tcW w:w="3600" w:type="dxa"/>
            <w:shd w:val="clear" w:color="auto" w:fill="auto"/>
          </w:tcPr>
          <w:p w14:paraId="421D0E21" w14:textId="77777777" w:rsidR="00360A21" w:rsidRPr="009E3887" w:rsidRDefault="00360A21" w:rsidP="009E3887">
            <w:pPr>
              <w:ind w:right="-62"/>
              <w:rPr>
                <w:rFonts w:cs="Arial"/>
              </w:rPr>
            </w:pPr>
            <w:r w:rsidRPr="009E388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87">
              <w:rPr>
                <w:rFonts w:cs="Arial"/>
              </w:rPr>
              <w:instrText xml:space="preserve"> FORMTEXT </w:instrText>
            </w:r>
            <w:r w:rsidRPr="009E3887">
              <w:rPr>
                <w:rFonts w:cs="Arial"/>
              </w:rPr>
            </w:r>
            <w:r w:rsidRPr="009E3887">
              <w:rPr>
                <w:rFonts w:cs="Arial"/>
              </w:rPr>
              <w:fldChar w:fldCharType="separate"/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fldChar w:fldCharType="end"/>
            </w:r>
          </w:p>
        </w:tc>
        <w:tc>
          <w:tcPr>
            <w:tcW w:w="6045" w:type="dxa"/>
            <w:shd w:val="clear" w:color="auto" w:fill="auto"/>
          </w:tcPr>
          <w:p w14:paraId="6FB3EE0A" w14:textId="77777777" w:rsidR="00360A21" w:rsidRPr="009E3887" w:rsidRDefault="00360A21" w:rsidP="009E3887">
            <w:pPr>
              <w:ind w:right="-62"/>
              <w:rPr>
                <w:rFonts w:cs="Arial"/>
              </w:rPr>
            </w:pPr>
            <w:r w:rsidRPr="009E388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87">
              <w:rPr>
                <w:rFonts w:cs="Arial"/>
              </w:rPr>
              <w:instrText xml:space="preserve"> FORMTEXT </w:instrText>
            </w:r>
            <w:r w:rsidRPr="009E3887">
              <w:rPr>
                <w:rFonts w:cs="Arial"/>
              </w:rPr>
            </w:r>
            <w:r w:rsidRPr="009E3887">
              <w:rPr>
                <w:rFonts w:cs="Arial"/>
              </w:rPr>
              <w:fldChar w:fldCharType="separate"/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fldChar w:fldCharType="end"/>
            </w:r>
          </w:p>
        </w:tc>
      </w:tr>
    </w:tbl>
    <w:p w14:paraId="2FCBCC95" w14:textId="77777777" w:rsidR="00360A21" w:rsidRDefault="00360A21" w:rsidP="00360A21">
      <w:pPr>
        <w:tabs>
          <w:tab w:val="num" w:pos="1080"/>
        </w:tabs>
        <w:ind w:right="-60"/>
      </w:pPr>
    </w:p>
    <w:p w14:paraId="387435AA" w14:textId="77777777" w:rsidR="00CE7C39" w:rsidRDefault="00CE7C39" w:rsidP="00CE7C39">
      <w:pPr>
        <w:tabs>
          <w:tab w:val="num" w:pos="1080"/>
        </w:tabs>
        <w:ind w:right="-60"/>
      </w:pPr>
    </w:p>
    <w:p w14:paraId="5D3B83D0" w14:textId="77777777" w:rsidR="0012486F" w:rsidRDefault="0012486F" w:rsidP="00CE7C39">
      <w:pPr>
        <w:tabs>
          <w:tab w:val="num" w:pos="1080"/>
        </w:tabs>
        <w:ind w:right="-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74AE7" w:rsidRPr="009351E6" w14:paraId="6745AF3A" w14:textId="77777777" w:rsidTr="00236240">
        <w:tc>
          <w:tcPr>
            <w:tcW w:w="9854" w:type="dxa"/>
            <w:shd w:val="clear" w:color="auto" w:fill="D9E2F3"/>
          </w:tcPr>
          <w:p w14:paraId="19AA42C8" w14:textId="77777777" w:rsidR="00174AE7" w:rsidRPr="009351E6" w:rsidRDefault="00174AE7" w:rsidP="00236240">
            <w:pPr>
              <w:rPr>
                <w:b/>
              </w:rPr>
            </w:pPr>
            <w:r w:rsidRPr="009351E6">
              <w:rPr>
                <w:b/>
              </w:rPr>
              <w:t>2</w:t>
            </w:r>
            <w:r>
              <w:rPr>
                <w:b/>
              </w:rPr>
              <w:t xml:space="preserve"> 3.2</w:t>
            </w:r>
            <w:r w:rsidRPr="009351E6">
              <w:rPr>
                <w:b/>
              </w:rPr>
              <w:t xml:space="preserve">. Background </w:t>
            </w:r>
          </w:p>
          <w:p w14:paraId="33D0AB3A" w14:textId="67A722B9" w:rsidR="00174AE7" w:rsidRPr="009351E6" w:rsidRDefault="00174AE7" w:rsidP="00236240">
            <w:pPr>
              <w:rPr>
                <w:b/>
              </w:rPr>
            </w:pPr>
            <w:r w:rsidRPr="009351E6">
              <w:rPr>
                <w:b/>
              </w:rPr>
              <w:t xml:space="preserve">Provide context for the application, including research in the field and by </w:t>
            </w:r>
            <w:r>
              <w:rPr>
                <w:b/>
              </w:rPr>
              <w:t>that of t</w:t>
            </w:r>
            <w:r w:rsidRPr="009351E6">
              <w:rPr>
                <w:b/>
              </w:rPr>
              <w:t>he applicants</w:t>
            </w:r>
            <w:r>
              <w:t xml:space="preserve"> </w:t>
            </w:r>
            <w:r w:rsidR="00331E36">
              <w:t>(Max 800 words)</w:t>
            </w:r>
          </w:p>
        </w:tc>
      </w:tr>
      <w:tr w:rsidR="00174AE7" w:rsidRPr="009351E6" w14:paraId="61FA31B1" w14:textId="77777777" w:rsidTr="00236240">
        <w:tc>
          <w:tcPr>
            <w:tcW w:w="9854" w:type="dxa"/>
            <w:shd w:val="clear" w:color="auto" w:fill="auto"/>
          </w:tcPr>
          <w:p w14:paraId="77603822" w14:textId="77777777" w:rsidR="00174AE7" w:rsidRPr="009351E6" w:rsidRDefault="00174AE7" w:rsidP="00236240">
            <w:pPr>
              <w:rPr>
                <w:b/>
              </w:rPr>
            </w:pPr>
          </w:p>
          <w:p w14:paraId="4156580D" w14:textId="77777777" w:rsidR="00174AE7" w:rsidRPr="009351E6" w:rsidRDefault="00174AE7" w:rsidP="00236240">
            <w:pPr>
              <w:rPr>
                <w:b/>
              </w:rPr>
            </w:pPr>
          </w:p>
          <w:p w14:paraId="287CD38D" w14:textId="77777777" w:rsidR="00174AE7" w:rsidRPr="009351E6" w:rsidRDefault="00174AE7" w:rsidP="00236240">
            <w:pPr>
              <w:rPr>
                <w:b/>
              </w:rPr>
            </w:pPr>
          </w:p>
          <w:p w14:paraId="57CC801E" w14:textId="77777777" w:rsidR="00174AE7" w:rsidRPr="009351E6" w:rsidRDefault="00174AE7" w:rsidP="00236240">
            <w:pPr>
              <w:rPr>
                <w:b/>
              </w:rPr>
            </w:pPr>
          </w:p>
          <w:p w14:paraId="5B5BEC11" w14:textId="77777777" w:rsidR="00174AE7" w:rsidRPr="009351E6" w:rsidRDefault="00174AE7" w:rsidP="00236240">
            <w:pPr>
              <w:rPr>
                <w:b/>
              </w:rPr>
            </w:pPr>
          </w:p>
          <w:p w14:paraId="707C3AF7" w14:textId="77777777" w:rsidR="00174AE7" w:rsidRPr="009351E6" w:rsidRDefault="00174AE7" w:rsidP="00236240">
            <w:pPr>
              <w:rPr>
                <w:b/>
              </w:rPr>
            </w:pPr>
          </w:p>
          <w:p w14:paraId="68EEFA0F" w14:textId="77777777" w:rsidR="00174AE7" w:rsidRPr="009351E6" w:rsidRDefault="00174AE7" w:rsidP="00236240">
            <w:pPr>
              <w:rPr>
                <w:b/>
              </w:rPr>
            </w:pPr>
          </w:p>
          <w:p w14:paraId="32FBF3AE" w14:textId="77777777" w:rsidR="00174AE7" w:rsidRPr="009351E6" w:rsidRDefault="00174AE7" w:rsidP="00236240">
            <w:pPr>
              <w:rPr>
                <w:b/>
              </w:rPr>
            </w:pPr>
          </w:p>
          <w:p w14:paraId="06C03913" w14:textId="77777777" w:rsidR="00174AE7" w:rsidRPr="009351E6" w:rsidRDefault="00174AE7" w:rsidP="00236240">
            <w:pPr>
              <w:rPr>
                <w:b/>
              </w:rPr>
            </w:pPr>
          </w:p>
          <w:p w14:paraId="175A3FBC" w14:textId="77777777" w:rsidR="00174AE7" w:rsidRPr="009351E6" w:rsidRDefault="00174AE7" w:rsidP="00236240">
            <w:pPr>
              <w:rPr>
                <w:b/>
              </w:rPr>
            </w:pPr>
          </w:p>
          <w:p w14:paraId="7C4BBAC0" w14:textId="77777777" w:rsidR="00174AE7" w:rsidRPr="009351E6" w:rsidRDefault="00174AE7" w:rsidP="00236240">
            <w:pPr>
              <w:rPr>
                <w:b/>
              </w:rPr>
            </w:pPr>
          </w:p>
          <w:p w14:paraId="00486572" w14:textId="77777777" w:rsidR="00174AE7" w:rsidRPr="009351E6" w:rsidRDefault="00174AE7" w:rsidP="00236240">
            <w:pPr>
              <w:rPr>
                <w:b/>
              </w:rPr>
            </w:pPr>
          </w:p>
          <w:p w14:paraId="7468661B" w14:textId="77777777" w:rsidR="00174AE7" w:rsidRPr="009351E6" w:rsidRDefault="00174AE7" w:rsidP="00236240">
            <w:pPr>
              <w:rPr>
                <w:b/>
              </w:rPr>
            </w:pPr>
          </w:p>
          <w:p w14:paraId="642213A4" w14:textId="77777777" w:rsidR="00174AE7" w:rsidRPr="009351E6" w:rsidRDefault="00174AE7" w:rsidP="00236240">
            <w:pPr>
              <w:rPr>
                <w:b/>
              </w:rPr>
            </w:pPr>
          </w:p>
          <w:p w14:paraId="0A587025" w14:textId="77777777" w:rsidR="00174AE7" w:rsidRPr="009351E6" w:rsidRDefault="00174AE7" w:rsidP="00236240">
            <w:pPr>
              <w:rPr>
                <w:b/>
              </w:rPr>
            </w:pPr>
          </w:p>
          <w:p w14:paraId="7DD2EEB0" w14:textId="77777777" w:rsidR="00174AE7" w:rsidRPr="009351E6" w:rsidRDefault="00174AE7" w:rsidP="00236240">
            <w:pPr>
              <w:rPr>
                <w:b/>
              </w:rPr>
            </w:pPr>
          </w:p>
          <w:p w14:paraId="201BDF6F" w14:textId="77777777" w:rsidR="00174AE7" w:rsidRPr="009351E6" w:rsidRDefault="00174AE7" w:rsidP="00236240">
            <w:pPr>
              <w:rPr>
                <w:b/>
              </w:rPr>
            </w:pPr>
          </w:p>
          <w:p w14:paraId="685764C9" w14:textId="77777777" w:rsidR="00174AE7" w:rsidRPr="009351E6" w:rsidRDefault="00174AE7" w:rsidP="00236240">
            <w:pPr>
              <w:rPr>
                <w:b/>
              </w:rPr>
            </w:pPr>
          </w:p>
          <w:p w14:paraId="7BC26D73" w14:textId="77777777" w:rsidR="00174AE7" w:rsidRPr="009351E6" w:rsidRDefault="00174AE7" w:rsidP="00236240">
            <w:pPr>
              <w:rPr>
                <w:b/>
              </w:rPr>
            </w:pPr>
          </w:p>
          <w:p w14:paraId="6CEDCD56" w14:textId="77777777" w:rsidR="00174AE7" w:rsidRPr="009351E6" w:rsidRDefault="00174AE7" w:rsidP="00236240">
            <w:pPr>
              <w:rPr>
                <w:b/>
              </w:rPr>
            </w:pPr>
          </w:p>
          <w:p w14:paraId="79EB401E" w14:textId="77777777" w:rsidR="00174AE7" w:rsidRPr="009351E6" w:rsidRDefault="00174AE7" w:rsidP="00236240">
            <w:pPr>
              <w:rPr>
                <w:b/>
              </w:rPr>
            </w:pPr>
          </w:p>
          <w:p w14:paraId="5107C40C" w14:textId="77777777" w:rsidR="00174AE7" w:rsidRPr="009351E6" w:rsidRDefault="00174AE7" w:rsidP="00236240">
            <w:pPr>
              <w:rPr>
                <w:b/>
              </w:rPr>
            </w:pPr>
          </w:p>
          <w:p w14:paraId="31F8D1A8" w14:textId="77777777" w:rsidR="00174AE7" w:rsidRPr="009351E6" w:rsidRDefault="00174AE7" w:rsidP="00236240">
            <w:pPr>
              <w:rPr>
                <w:b/>
              </w:rPr>
            </w:pPr>
          </w:p>
          <w:p w14:paraId="318FF6F2" w14:textId="77777777" w:rsidR="00174AE7" w:rsidRPr="009351E6" w:rsidRDefault="00174AE7" w:rsidP="00236240">
            <w:pPr>
              <w:rPr>
                <w:b/>
              </w:rPr>
            </w:pPr>
          </w:p>
          <w:p w14:paraId="7B015E61" w14:textId="77777777" w:rsidR="00174AE7" w:rsidRPr="009351E6" w:rsidRDefault="00174AE7" w:rsidP="00236240">
            <w:pPr>
              <w:rPr>
                <w:b/>
              </w:rPr>
            </w:pPr>
          </w:p>
          <w:p w14:paraId="7E8E9F7A" w14:textId="77777777" w:rsidR="00174AE7" w:rsidRPr="009351E6" w:rsidRDefault="00174AE7" w:rsidP="00236240">
            <w:pPr>
              <w:rPr>
                <w:b/>
              </w:rPr>
            </w:pPr>
          </w:p>
          <w:p w14:paraId="40890F6B" w14:textId="77777777" w:rsidR="00174AE7" w:rsidRPr="009351E6" w:rsidRDefault="00174AE7" w:rsidP="00236240">
            <w:pPr>
              <w:rPr>
                <w:b/>
              </w:rPr>
            </w:pPr>
          </w:p>
          <w:p w14:paraId="65215EB3" w14:textId="77777777" w:rsidR="00174AE7" w:rsidRPr="009351E6" w:rsidRDefault="00174AE7" w:rsidP="00236240">
            <w:pPr>
              <w:rPr>
                <w:b/>
              </w:rPr>
            </w:pPr>
          </w:p>
          <w:p w14:paraId="4C3AE945" w14:textId="77777777" w:rsidR="00174AE7" w:rsidRPr="009351E6" w:rsidRDefault="00174AE7" w:rsidP="00236240">
            <w:pPr>
              <w:rPr>
                <w:b/>
              </w:rPr>
            </w:pPr>
          </w:p>
          <w:p w14:paraId="0B13D9A8" w14:textId="77777777" w:rsidR="00174AE7" w:rsidRPr="009351E6" w:rsidRDefault="00174AE7" w:rsidP="00236240">
            <w:pPr>
              <w:rPr>
                <w:b/>
              </w:rPr>
            </w:pPr>
          </w:p>
          <w:p w14:paraId="1391B07D" w14:textId="77777777" w:rsidR="00174AE7" w:rsidRPr="009351E6" w:rsidRDefault="00174AE7" w:rsidP="00236240">
            <w:pPr>
              <w:rPr>
                <w:b/>
              </w:rPr>
            </w:pPr>
          </w:p>
          <w:p w14:paraId="572C7690" w14:textId="77777777" w:rsidR="00174AE7" w:rsidRPr="009351E6" w:rsidRDefault="00174AE7" w:rsidP="00236240">
            <w:pPr>
              <w:rPr>
                <w:b/>
              </w:rPr>
            </w:pPr>
          </w:p>
          <w:p w14:paraId="5FCD5345" w14:textId="77777777" w:rsidR="00174AE7" w:rsidRPr="009351E6" w:rsidRDefault="00174AE7" w:rsidP="00236240">
            <w:pPr>
              <w:rPr>
                <w:b/>
              </w:rPr>
            </w:pPr>
          </w:p>
          <w:p w14:paraId="6300598D" w14:textId="77777777" w:rsidR="00174AE7" w:rsidRPr="009351E6" w:rsidRDefault="00174AE7" w:rsidP="00236240">
            <w:pPr>
              <w:rPr>
                <w:b/>
              </w:rPr>
            </w:pPr>
          </w:p>
          <w:p w14:paraId="1F786E1C" w14:textId="77777777" w:rsidR="00174AE7" w:rsidRPr="009351E6" w:rsidRDefault="00174AE7" w:rsidP="00236240">
            <w:pPr>
              <w:rPr>
                <w:b/>
              </w:rPr>
            </w:pPr>
          </w:p>
          <w:p w14:paraId="6A24F39F" w14:textId="77777777" w:rsidR="00174AE7" w:rsidRPr="009351E6" w:rsidRDefault="00174AE7" w:rsidP="00236240">
            <w:pPr>
              <w:rPr>
                <w:b/>
              </w:rPr>
            </w:pPr>
          </w:p>
          <w:p w14:paraId="26A31798" w14:textId="77777777" w:rsidR="00174AE7" w:rsidRPr="009351E6" w:rsidRDefault="00174AE7" w:rsidP="00236240">
            <w:pPr>
              <w:rPr>
                <w:b/>
              </w:rPr>
            </w:pPr>
          </w:p>
          <w:p w14:paraId="59CCED39" w14:textId="77777777" w:rsidR="00174AE7" w:rsidRPr="009351E6" w:rsidRDefault="00174AE7" w:rsidP="00236240">
            <w:pPr>
              <w:rPr>
                <w:b/>
              </w:rPr>
            </w:pPr>
          </w:p>
          <w:p w14:paraId="25B576BB" w14:textId="77777777" w:rsidR="00174AE7" w:rsidRPr="009351E6" w:rsidRDefault="00174AE7" w:rsidP="00236240">
            <w:pPr>
              <w:rPr>
                <w:b/>
              </w:rPr>
            </w:pPr>
          </w:p>
          <w:p w14:paraId="3D98A14D" w14:textId="77777777" w:rsidR="00174AE7" w:rsidRPr="009351E6" w:rsidRDefault="00174AE7" w:rsidP="00236240">
            <w:pPr>
              <w:rPr>
                <w:b/>
              </w:rPr>
            </w:pPr>
          </w:p>
          <w:p w14:paraId="2370D7BF" w14:textId="77777777" w:rsidR="00174AE7" w:rsidRPr="009351E6" w:rsidRDefault="00174AE7" w:rsidP="00236240">
            <w:pPr>
              <w:rPr>
                <w:b/>
              </w:rPr>
            </w:pPr>
          </w:p>
          <w:p w14:paraId="3B118CE2" w14:textId="77777777" w:rsidR="00174AE7" w:rsidRPr="009351E6" w:rsidRDefault="00174AE7" w:rsidP="00236240">
            <w:pPr>
              <w:rPr>
                <w:b/>
              </w:rPr>
            </w:pPr>
          </w:p>
          <w:p w14:paraId="2B56936B" w14:textId="77777777" w:rsidR="00174AE7" w:rsidRPr="009351E6" w:rsidRDefault="00174AE7" w:rsidP="00236240">
            <w:pPr>
              <w:rPr>
                <w:b/>
              </w:rPr>
            </w:pPr>
          </w:p>
          <w:p w14:paraId="33623721" w14:textId="77777777" w:rsidR="00174AE7" w:rsidRPr="009351E6" w:rsidRDefault="00174AE7" w:rsidP="00236240">
            <w:pPr>
              <w:rPr>
                <w:b/>
              </w:rPr>
            </w:pPr>
          </w:p>
          <w:p w14:paraId="59E9BCDC" w14:textId="77777777" w:rsidR="00174AE7" w:rsidRPr="009351E6" w:rsidRDefault="00174AE7" w:rsidP="00236240">
            <w:pPr>
              <w:rPr>
                <w:b/>
              </w:rPr>
            </w:pPr>
          </w:p>
          <w:p w14:paraId="76FF35E3" w14:textId="77777777" w:rsidR="00174AE7" w:rsidRPr="009351E6" w:rsidRDefault="00174AE7" w:rsidP="00236240">
            <w:pPr>
              <w:rPr>
                <w:b/>
              </w:rPr>
            </w:pPr>
          </w:p>
          <w:p w14:paraId="37C329DF" w14:textId="77777777" w:rsidR="00174AE7" w:rsidRPr="009351E6" w:rsidRDefault="00174AE7" w:rsidP="00236240">
            <w:pPr>
              <w:rPr>
                <w:b/>
              </w:rPr>
            </w:pPr>
          </w:p>
          <w:p w14:paraId="552A12C6" w14:textId="77777777" w:rsidR="00174AE7" w:rsidRPr="009351E6" w:rsidRDefault="00174AE7" w:rsidP="00236240">
            <w:pPr>
              <w:rPr>
                <w:b/>
              </w:rPr>
            </w:pPr>
          </w:p>
          <w:p w14:paraId="4A1F09B3" w14:textId="77777777" w:rsidR="00174AE7" w:rsidRPr="009351E6" w:rsidRDefault="00174AE7" w:rsidP="00236240">
            <w:pPr>
              <w:rPr>
                <w:b/>
              </w:rPr>
            </w:pPr>
          </w:p>
          <w:p w14:paraId="23C3F4B7" w14:textId="77777777" w:rsidR="00174AE7" w:rsidRPr="009351E6" w:rsidRDefault="00174AE7" w:rsidP="00236240">
            <w:pPr>
              <w:rPr>
                <w:b/>
              </w:rPr>
            </w:pPr>
          </w:p>
          <w:p w14:paraId="2F8FDE68" w14:textId="77777777" w:rsidR="00174AE7" w:rsidRPr="009351E6" w:rsidRDefault="00174AE7" w:rsidP="00236240">
            <w:pPr>
              <w:rPr>
                <w:b/>
              </w:rPr>
            </w:pPr>
          </w:p>
          <w:p w14:paraId="3D541206" w14:textId="77777777" w:rsidR="00174AE7" w:rsidRPr="009351E6" w:rsidRDefault="00174AE7" w:rsidP="00236240">
            <w:pPr>
              <w:rPr>
                <w:b/>
              </w:rPr>
            </w:pPr>
          </w:p>
          <w:p w14:paraId="5D444CA4" w14:textId="77777777" w:rsidR="00174AE7" w:rsidRPr="009351E6" w:rsidRDefault="00174AE7" w:rsidP="00236240">
            <w:pPr>
              <w:rPr>
                <w:b/>
              </w:rPr>
            </w:pPr>
          </w:p>
          <w:p w14:paraId="203D0EF7" w14:textId="77777777" w:rsidR="00174AE7" w:rsidRPr="009351E6" w:rsidRDefault="00174AE7" w:rsidP="00236240">
            <w:pPr>
              <w:rPr>
                <w:b/>
              </w:rPr>
            </w:pPr>
          </w:p>
          <w:p w14:paraId="6173D5F9" w14:textId="77777777" w:rsidR="00174AE7" w:rsidRPr="009351E6" w:rsidRDefault="00174AE7" w:rsidP="00236240">
            <w:pPr>
              <w:rPr>
                <w:b/>
              </w:rPr>
            </w:pPr>
          </w:p>
          <w:p w14:paraId="33E48CCC" w14:textId="77777777" w:rsidR="00174AE7" w:rsidRPr="009351E6" w:rsidRDefault="00174AE7" w:rsidP="00236240">
            <w:pPr>
              <w:rPr>
                <w:b/>
              </w:rPr>
            </w:pPr>
          </w:p>
        </w:tc>
      </w:tr>
    </w:tbl>
    <w:p w14:paraId="15656264" w14:textId="3396CF8C" w:rsidR="008C72B1" w:rsidRDefault="008C72B1" w:rsidP="00CE7C39">
      <w:pPr>
        <w:tabs>
          <w:tab w:val="num" w:pos="1080"/>
        </w:tabs>
        <w:ind w:right="-60"/>
      </w:pPr>
    </w:p>
    <w:p w14:paraId="75F7842E" w14:textId="77777777" w:rsidR="0012486F" w:rsidRDefault="008C72B1" w:rsidP="00CE7C39">
      <w:pPr>
        <w:tabs>
          <w:tab w:val="num" w:pos="1080"/>
        </w:tabs>
        <w:ind w:right="-60"/>
      </w:pPr>
      <w:r>
        <w:br w:type="page"/>
      </w:r>
    </w:p>
    <w:p w14:paraId="6D7C61C7" w14:textId="77777777" w:rsidR="000C43E9" w:rsidRPr="00F003D1" w:rsidRDefault="0089316D" w:rsidP="003E5FBE">
      <w:pPr>
        <w:rPr>
          <w:sz w:val="28"/>
          <w:szCs w:val="28"/>
        </w:rPr>
      </w:pPr>
      <w:r w:rsidRPr="00F003D1">
        <w:rPr>
          <w:sz w:val="28"/>
          <w:szCs w:val="28"/>
        </w:rPr>
        <w:lastRenderedPageBreak/>
        <w:t xml:space="preserve">Section 3: </w:t>
      </w:r>
      <w:r w:rsidR="000C43E9" w:rsidRPr="00F003D1">
        <w:rPr>
          <w:sz w:val="28"/>
          <w:szCs w:val="28"/>
        </w:rPr>
        <w:t>Case for Support</w:t>
      </w:r>
    </w:p>
    <w:p w14:paraId="57C00C1F" w14:textId="77777777" w:rsidR="000C43E9" w:rsidRPr="0089316D" w:rsidRDefault="000C43E9" w:rsidP="003E5FBE"/>
    <w:p w14:paraId="7D9DF2C6" w14:textId="023810DB" w:rsidR="003E7B40" w:rsidRDefault="003E7B40" w:rsidP="003E5FBE">
      <w:pPr>
        <w:rPr>
          <w:b/>
        </w:rPr>
      </w:pPr>
      <w:r w:rsidRPr="003E7B40">
        <w:rPr>
          <w:b/>
        </w:rPr>
        <w:t xml:space="preserve">Project </w:t>
      </w:r>
      <w:r w:rsidR="00020413">
        <w:rPr>
          <w:b/>
        </w:rPr>
        <w:t>Summary</w:t>
      </w:r>
      <w:r w:rsidR="008A116D">
        <w:rPr>
          <w:b/>
        </w:rPr>
        <w:t xml:space="preserve"> (400 words)</w:t>
      </w:r>
      <w:r w:rsidRPr="003E7B40">
        <w:rPr>
          <w:b/>
        </w:rPr>
        <w:t xml:space="preserve"> </w:t>
      </w:r>
    </w:p>
    <w:p w14:paraId="2F779D40" w14:textId="77777777" w:rsidR="0012486F" w:rsidRDefault="0012486F" w:rsidP="003E5FB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2486F" w:rsidRPr="009351E6" w14:paraId="1CB25150" w14:textId="77777777" w:rsidTr="009351E6">
        <w:tc>
          <w:tcPr>
            <w:tcW w:w="9854" w:type="dxa"/>
            <w:shd w:val="clear" w:color="auto" w:fill="D9E2F3"/>
          </w:tcPr>
          <w:p w14:paraId="1AD87BE4" w14:textId="0F0917C4" w:rsidR="0012486F" w:rsidRPr="009351E6" w:rsidRDefault="00D56BFB" w:rsidP="0012486F">
            <w:pPr>
              <w:rPr>
                <w:b/>
              </w:rPr>
            </w:pPr>
            <w:r>
              <w:rPr>
                <w:b/>
              </w:rPr>
              <w:t>3.1</w:t>
            </w:r>
            <w:r w:rsidR="0012486F" w:rsidRPr="009351E6">
              <w:rPr>
                <w:b/>
              </w:rPr>
              <w:t xml:space="preserve"> </w:t>
            </w:r>
            <w:r w:rsidR="00EB6E2B">
              <w:rPr>
                <w:b/>
              </w:rPr>
              <w:t xml:space="preserve">- </w:t>
            </w:r>
            <w:r w:rsidR="0012486F" w:rsidRPr="009351E6">
              <w:rPr>
                <w:b/>
              </w:rPr>
              <w:t xml:space="preserve">Summary Structured scientific summary for scientific assessors. </w:t>
            </w:r>
          </w:p>
          <w:p w14:paraId="7E1592EC" w14:textId="77777777" w:rsidR="0012486F" w:rsidRPr="009351E6" w:rsidRDefault="0012486F" w:rsidP="0012486F">
            <w:pPr>
              <w:rPr>
                <w:b/>
              </w:rPr>
            </w:pPr>
            <w:r w:rsidRPr="009351E6">
              <w:rPr>
                <w:b/>
              </w:rPr>
              <w:t xml:space="preserve">Please </w:t>
            </w:r>
            <w:proofErr w:type="gramStart"/>
            <w:r w:rsidRPr="009351E6">
              <w:rPr>
                <w:b/>
              </w:rPr>
              <w:t>include:</w:t>
            </w:r>
            <w:proofErr w:type="gramEnd"/>
            <w:r w:rsidRPr="009351E6">
              <w:rPr>
                <w:b/>
              </w:rPr>
              <w:t xml:space="preserve"> important background, hypothesis, and expected outcomes for </w:t>
            </w:r>
            <w:r w:rsidR="00054830">
              <w:rPr>
                <w:b/>
              </w:rPr>
              <w:t xml:space="preserve">Lewy body </w:t>
            </w:r>
            <w:r w:rsidRPr="009351E6">
              <w:rPr>
                <w:b/>
              </w:rPr>
              <w:t>dementia and project plan.</w:t>
            </w:r>
            <w:r>
              <w:t xml:space="preserve"> </w:t>
            </w:r>
          </w:p>
        </w:tc>
      </w:tr>
      <w:tr w:rsidR="0012486F" w:rsidRPr="009351E6" w14:paraId="6C2DBCF6" w14:textId="77777777" w:rsidTr="009351E6">
        <w:tc>
          <w:tcPr>
            <w:tcW w:w="9854" w:type="dxa"/>
            <w:shd w:val="clear" w:color="auto" w:fill="auto"/>
          </w:tcPr>
          <w:p w14:paraId="7FE61AFD" w14:textId="77777777" w:rsidR="0012486F" w:rsidRPr="009351E6" w:rsidRDefault="0012486F" w:rsidP="003E5FBE">
            <w:pPr>
              <w:rPr>
                <w:b/>
              </w:rPr>
            </w:pPr>
          </w:p>
          <w:p w14:paraId="39A64D34" w14:textId="77777777" w:rsidR="0012486F" w:rsidRPr="009351E6" w:rsidRDefault="0012486F" w:rsidP="003E5FBE">
            <w:pPr>
              <w:rPr>
                <w:b/>
              </w:rPr>
            </w:pPr>
          </w:p>
          <w:p w14:paraId="3BEC8FF2" w14:textId="77777777" w:rsidR="0012486F" w:rsidRPr="009351E6" w:rsidRDefault="0012486F" w:rsidP="003E5FBE">
            <w:pPr>
              <w:rPr>
                <w:b/>
              </w:rPr>
            </w:pPr>
          </w:p>
          <w:p w14:paraId="7D5AF866" w14:textId="77777777" w:rsidR="0012486F" w:rsidRPr="009351E6" w:rsidRDefault="0012486F" w:rsidP="003E5FBE">
            <w:pPr>
              <w:rPr>
                <w:b/>
              </w:rPr>
            </w:pPr>
          </w:p>
          <w:p w14:paraId="25F857D1" w14:textId="77777777" w:rsidR="0012486F" w:rsidRPr="009351E6" w:rsidRDefault="0012486F" w:rsidP="003E5FBE">
            <w:pPr>
              <w:rPr>
                <w:b/>
              </w:rPr>
            </w:pPr>
          </w:p>
          <w:p w14:paraId="434DC305" w14:textId="77777777" w:rsidR="0012486F" w:rsidRPr="009351E6" w:rsidRDefault="0012486F" w:rsidP="003E5FBE">
            <w:pPr>
              <w:rPr>
                <w:b/>
              </w:rPr>
            </w:pPr>
          </w:p>
          <w:p w14:paraId="193F6558" w14:textId="77777777" w:rsidR="0012486F" w:rsidRPr="009351E6" w:rsidRDefault="0012486F" w:rsidP="003E5FBE">
            <w:pPr>
              <w:rPr>
                <w:b/>
              </w:rPr>
            </w:pPr>
          </w:p>
          <w:p w14:paraId="301FA23C" w14:textId="77777777" w:rsidR="0012486F" w:rsidRPr="009351E6" w:rsidRDefault="0012486F" w:rsidP="003E5FBE">
            <w:pPr>
              <w:rPr>
                <w:b/>
              </w:rPr>
            </w:pPr>
          </w:p>
          <w:p w14:paraId="489F934A" w14:textId="77777777" w:rsidR="0012486F" w:rsidRPr="009351E6" w:rsidRDefault="0012486F" w:rsidP="003E5FBE">
            <w:pPr>
              <w:rPr>
                <w:b/>
              </w:rPr>
            </w:pPr>
          </w:p>
          <w:p w14:paraId="2CE26044" w14:textId="77777777" w:rsidR="0012486F" w:rsidRPr="009351E6" w:rsidRDefault="0012486F" w:rsidP="003E5FBE">
            <w:pPr>
              <w:rPr>
                <w:b/>
              </w:rPr>
            </w:pPr>
          </w:p>
          <w:p w14:paraId="0393D724" w14:textId="77777777" w:rsidR="0012486F" w:rsidRPr="009351E6" w:rsidRDefault="0012486F" w:rsidP="003E5FBE">
            <w:pPr>
              <w:rPr>
                <w:b/>
              </w:rPr>
            </w:pPr>
          </w:p>
          <w:p w14:paraId="59B129A9" w14:textId="77777777" w:rsidR="0012486F" w:rsidRPr="009351E6" w:rsidRDefault="0012486F" w:rsidP="003E5FBE">
            <w:pPr>
              <w:rPr>
                <w:b/>
              </w:rPr>
            </w:pPr>
          </w:p>
          <w:p w14:paraId="7C983153" w14:textId="77777777" w:rsidR="0012486F" w:rsidRPr="009351E6" w:rsidRDefault="0012486F" w:rsidP="003E5FBE">
            <w:pPr>
              <w:rPr>
                <w:b/>
              </w:rPr>
            </w:pPr>
          </w:p>
          <w:p w14:paraId="75A943CC" w14:textId="77777777" w:rsidR="0012486F" w:rsidRPr="009351E6" w:rsidRDefault="0012486F" w:rsidP="003E5FBE">
            <w:pPr>
              <w:rPr>
                <w:b/>
              </w:rPr>
            </w:pPr>
          </w:p>
          <w:p w14:paraId="799AD2AE" w14:textId="77777777" w:rsidR="0012486F" w:rsidRPr="009351E6" w:rsidRDefault="0012486F" w:rsidP="003E5FBE">
            <w:pPr>
              <w:rPr>
                <w:b/>
              </w:rPr>
            </w:pPr>
          </w:p>
          <w:p w14:paraId="43915ADE" w14:textId="77777777" w:rsidR="0012486F" w:rsidRPr="009351E6" w:rsidRDefault="0012486F" w:rsidP="003E5FBE">
            <w:pPr>
              <w:rPr>
                <w:b/>
              </w:rPr>
            </w:pPr>
          </w:p>
          <w:p w14:paraId="3A57C1A7" w14:textId="77777777" w:rsidR="0012486F" w:rsidRPr="009351E6" w:rsidRDefault="0012486F" w:rsidP="003E5FBE">
            <w:pPr>
              <w:rPr>
                <w:b/>
              </w:rPr>
            </w:pPr>
          </w:p>
          <w:p w14:paraId="53ACF6B0" w14:textId="77777777" w:rsidR="0012486F" w:rsidRPr="009351E6" w:rsidRDefault="0012486F" w:rsidP="003E5FBE">
            <w:pPr>
              <w:rPr>
                <w:b/>
              </w:rPr>
            </w:pPr>
          </w:p>
          <w:p w14:paraId="2D80A1AB" w14:textId="77777777" w:rsidR="0012486F" w:rsidRPr="009351E6" w:rsidRDefault="0012486F" w:rsidP="003E5FBE">
            <w:pPr>
              <w:rPr>
                <w:b/>
              </w:rPr>
            </w:pPr>
          </w:p>
          <w:p w14:paraId="3AC6EDE5" w14:textId="77777777" w:rsidR="0012486F" w:rsidRPr="009351E6" w:rsidRDefault="0012486F" w:rsidP="003E5FBE">
            <w:pPr>
              <w:rPr>
                <w:b/>
              </w:rPr>
            </w:pPr>
          </w:p>
          <w:p w14:paraId="7CA13CAF" w14:textId="77777777" w:rsidR="0012486F" w:rsidRPr="009351E6" w:rsidRDefault="0012486F" w:rsidP="003E5FBE">
            <w:pPr>
              <w:rPr>
                <w:b/>
              </w:rPr>
            </w:pPr>
          </w:p>
          <w:p w14:paraId="50A20540" w14:textId="77777777" w:rsidR="0012486F" w:rsidRPr="009351E6" w:rsidRDefault="0012486F" w:rsidP="003E5FBE">
            <w:pPr>
              <w:rPr>
                <w:b/>
              </w:rPr>
            </w:pPr>
          </w:p>
          <w:p w14:paraId="72B055DE" w14:textId="77777777" w:rsidR="0012486F" w:rsidRPr="009351E6" w:rsidRDefault="0012486F" w:rsidP="003E5FBE">
            <w:pPr>
              <w:rPr>
                <w:b/>
              </w:rPr>
            </w:pPr>
          </w:p>
          <w:p w14:paraId="71DB1BE2" w14:textId="77777777" w:rsidR="0012486F" w:rsidRPr="009351E6" w:rsidRDefault="0012486F" w:rsidP="003E5FBE">
            <w:pPr>
              <w:rPr>
                <w:b/>
              </w:rPr>
            </w:pPr>
          </w:p>
          <w:p w14:paraId="7DC99F37" w14:textId="77777777" w:rsidR="0012486F" w:rsidRPr="009351E6" w:rsidRDefault="0012486F" w:rsidP="003E5FBE">
            <w:pPr>
              <w:rPr>
                <w:b/>
              </w:rPr>
            </w:pPr>
          </w:p>
          <w:p w14:paraId="3AEDF366" w14:textId="77777777" w:rsidR="0012486F" w:rsidRPr="009351E6" w:rsidRDefault="0012486F" w:rsidP="003E5FBE">
            <w:pPr>
              <w:rPr>
                <w:b/>
              </w:rPr>
            </w:pPr>
          </w:p>
          <w:p w14:paraId="559F519E" w14:textId="77777777" w:rsidR="0012486F" w:rsidRPr="009351E6" w:rsidRDefault="0012486F" w:rsidP="003E5FBE">
            <w:pPr>
              <w:rPr>
                <w:b/>
              </w:rPr>
            </w:pPr>
          </w:p>
          <w:p w14:paraId="5C0AF1C3" w14:textId="77777777" w:rsidR="0012486F" w:rsidRPr="009351E6" w:rsidRDefault="0012486F" w:rsidP="003E5FBE">
            <w:pPr>
              <w:rPr>
                <w:b/>
              </w:rPr>
            </w:pPr>
          </w:p>
          <w:p w14:paraId="2AE9BE1A" w14:textId="77777777" w:rsidR="0012486F" w:rsidRPr="009351E6" w:rsidRDefault="0012486F" w:rsidP="003E5FBE">
            <w:pPr>
              <w:rPr>
                <w:b/>
              </w:rPr>
            </w:pPr>
          </w:p>
          <w:p w14:paraId="642EB360" w14:textId="77777777" w:rsidR="0012486F" w:rsidRPr="009351E6" w:rsidRDefault="0012486F" w:rsidP="003E5FBE">
            <w:pPr>
              <w:rPr>
                <w:b/>
              </w:rPr>
            </w:pPr>
          </w:p>
          <w:p w14:paraId="6EA45219" w14:textId="77777777" w:rsidR="0012486F" w:rsidRPr="009351E6" w:rsidRDefault="0012486F" w:rsidP="003E5FBE">
            <w:pPr>
              <w:rPr>
                <w:b/>
              </w:rPr>
            </w:pPr>
          </w:p>
          <w:p w14:paraId="30EE7C53" w14:textId="77777777" w:rsidR="0012486F" w:rsidRPr="009351E6" w:rsidRDefault="0012486F" w:rsidP="003E5FBE">
            <w:pPr>
              <w:rPr>
                <w:b/>
              </w:rPr>
            </w:pPr>
          </w:p>
          <w:p w14:paraId="48243DB7" w14:textId="77777777" w:rsidR="0012486F" w:rsidRPr="009351E6" w:rsidRDefault="0012486F" w:rsidP="003E5FBE">
            <w:pPr>
              <w:rPr>
                <w:b/>
              </w:rPr>
            </w:pPr>
          </w:p>
          <w:p w14:paraId="31606CD9" w14:textId="77777777" w:rsidR="0012486F" w:rsidRPr="009351E6" w:rsidRDefault="0012486F" w:rsidP="003E5FBE">
            <w:pPr>
              <w:rPr>
                <w:b/>
              </w:rPr>
            </w:pPr>
          </w:p>
          <w:p w14:paraId="5B3C92BA" w14:textId="77777777" w:rsidR="0012486F" w:rsidRPr="009351E6" w:rsidRDefault="0012486F" w:rsidP="003E5FBE">
            <w:pPr>
              <w:rPr>
                <w:b/>
              </w:rPr>
            </w:pPr>
          </w:p>
          <w:p w14:paraId="3DD5D7DD" w14:textId="77777777" w:rsidR="0012486F" w:rsidRPr="009351E6" w:rsidRDefault="0012486F" w:rsidP="003E5FBE">
            <w:pPr>
              <w:rPr>
                <w:b/>
              </w:rPr>
            </w:pPr>
          </w:p>
          <w:p w14:paraId="4FC72183" w14:textId="77777777" w:rsidR="0012486F" w:rsidRPr="009351E6" w:rsidRDefault="0012486F" w:rsidP="003E5FBE">
            <w:pPr>
              <w:rPr>
                <w:b/>
              </w:rPr>
            </w:pPr>
          </w:p>
          <w:p w14:paraId="255D6B78" w14:textId="77777777" w:rsidR="0012486F" w:rsidRPr="009351E6" w:rsidRDefault="0012486F" w:rsidP="003E5FBE">
            <w:pPr>
              <w:rPr>
                <w:b/>
              </w:rPr>
            </w:pPr>
          </w:p>
          <w:p w14:paraId="0BF09C02" w14:textId="77777777" w:rsidR="0012486F" w:rsidRPr="009351E6" w:rsidRDefault="0012486F" w:rsidP="003E5FBE">
            <w:pPr>
              <w:rPr>
                <w:b/>
              </w:rPr>
            </w:pPr>
          </w:p>
          <w:p w14:paraId="289DC228" w14:textId="77777777" w:rsidR="0012486F" w:rsidRPr="009351E6" w:rsidRDefault="0012486F" w:rsidP="003E5FBE">
            <w:pPr>
              <w:rPr>
                <w:b/>
              </w:rPr>
            </w:pPr>
          </w:p>
          <w:p w14:paraId="472E52AB" w14:textId="77777777" w:rsidR="0012486F" w:rsidRPr="009351E6" w:rsidRDefault="0012486F" w:rsidP="003E5FBE">
            <w:pPr>
              <w:rPr>
                <w:b/>
              </w:rPr>
            </w:pPr>
          </w:p>
          <w:p w14:paraId="572657AA" w14:textId="77777777" w:rsidR="0012486F" w:rsidRPr="009351E6" w:rsidRDefault="0012486F" w:rsidP="003E5FBE">
            <w:pPr>
              <w:rPr>
                <w:b/>
              </w:rPr>
            </w:pPr>
          </w:p>
          <w:p w14:paraId="74FE0406" w14:textId="77777777" w:rsidR="0012486F" w:rsidRPr="009351E6" w:rsidRDefault="0012486F" w:rsidP="003E5FBE">
            <w:pPr>
              <w:rPr>
                <w:b/>
              </w:rPr>
            </w:pPr>
          </w:p>
          <w:p w14:paraId="4FED5044" w14:textId="77777777" w:rsidR="0012486F" w:rsidRPr="009351E6" w:rsidRDefault="0012486F" w:rsidP="003E5FBE">
            <w:pPr>
              <w:rPr>
                <w:b/>
              </w:rPr>
            </w:pPr>
          </w:p>
          <w:p w14:paraId="5E2D24BB" w14:textId="77777777" w:rsidR="0012486F" w:rsidRPr="009351E6" w:rsidRDefault="0012486F" w:rsidP="003E5FBE">
            <w:pPr>
              <w:rPr>
                <w:b/>
              </w:rPr>
            </w:pPr>
          </w:p>
          <w:p w14:paraId="04E70695" w14:textId="77777777" w:rsidR="0012486F" w:rsidRPr="009351E6" w:rsidRDefault="0012486F" w:rsidP="003E5FBE">
            <w:pPr>
              <w:rPr>
                <w:b/>
              </w:rPr>
            </w:pPr>
          </w:p>
          <w:p w14:paraId="2DF44424" w14:textId="77777777" w:rsidR="0012486F" w:rsidRDefault="0012486F" w:rsidP="003E5FBE">
            <w:pPr>
              <w:rPr>
                <w:b/>
              </w:rPr>
            </w:pPr>
          </w:p>
          <w:p w14:paraId="4D27515C" w14:textId="77777777" w:rsidR="0012486F" w:rsidRPr="009351E6" w:rsidRDefault="0012486F" w:rsidP="003E5FBE">
            <w:pPr>
              <w:rPr>
                <w:b/>
              </w:rPr>
            </w:pPr>
          </w:p>
          <w:p w14:paraId="786926F6" w14:textId="77777777" w:rsidR="0012486F" w:rsidRPr="009351E6" w:rsidRDefault="0012486F" w:rsidP="003E5FBE">
            <w:pPr>
              <w:rPr>
                <w:b/>
              </w:rPr>
            </w:pPr>
          </w:p>
          <w:p w14:paraId="7508A4D3" w14:textId="77777777" w:rsidR="00EE6743" w:rsidRPr="009351E6" w:rsidRDefault="00EE6743" w:rsidP="003E5FBE">
            <w:pPr>
              <w:rPr>
                <w:b/>
              </w:rPr>
            </w:pPr>
          </w:p>
          <w:p w14:paraId="67A81D6C" w14:textId="77777777" w:rsidR="0012486F" w:rsidRPr="009351E6" w:rsidRDefault="0012486F" w:rsidP="003E5FBE">
            <w:pPr>
              <w:rPr>
                <w:b/>
              </w:rPr>
            </w:pPr>
          </w:p>
          <w:p w14:paraId="377DB24B" w14:textId="77777777" w:rsidR="0012486F" w:rsidRPr="009351E6" w:rsidRDefault="0012486F" w:rsidP="003E5FBE">
            <w:pPr>
              <w:rPr>
                <w:b/>
              </w:rPr>
            </w:pPr>
          </w:p>
        </w:tc>
      </w:tr>
      <w:tr w:rsidR="0012486F" w:rsidRPr="009351E6" w14:paraId="29AAD5C0" w14:textId="77777777" w:rsidTr="009351E6">
        <w:tc>
          <w:tcPr>
            <w:tcW w:w="9854" w:type="dxa"/>
            <w:shd w:val="clear" w:color="auto" w:fill="D9E2F3"/>
          </w:tcPr>
          <w:p w14:paraId="31B721C7" w14:textId="426C4BE6" w:rsidR="0012486F" w:rsidRPr="009351E6" w:rsidRDefault="00F06E4F" w:rsidP="0012486F">
            <w:pPr>
              <w:rPr>
                <w:b/>
              </w:rPr>
            </w:pPr>
            <w:bookmarkStart w:id="2" w:name="_Hlk1554704"/>
            <w:r>
              <w:rPr>
                <w:b/>
              </w:rPr>
              <w:lastRenderedPageBreak/>
              <w:t>3</w:t>
            </w:r>
            <w:r w:rsidR="0085165F">
              <w:rPr>
                <w:b/>
              </w:rPr>
              <w:t>.</w:t>
            </w:r>
            <w:r>
              <w:rPr>
                <w:b/>
              </w:rPr>
              <w:t>2</w:t>
            </w:r>
            <w:r w:rsidR="00EB6E2B">
              <w:rPr>
                <w:b/>
              </w:rPr>
              <w:t xml:space="preserve"> -</w:t>
            </w:r>
            <w:r w:rsidR="0012486F" w:rsidRPr="009351E6">
              <w:rPr>
                <w:b/>
              </w:rPr>
              <w:t xml:space="preserve"> Background </w:t>
            </w:r>
          </w:p>
          <w:p w14:paraId="5997A53C" w14:textId="55A924AA" w:rsidR="0012486F" w:rsidRPr="009351E6" w:rsidRDefault="0012486F" w:rsidP="0012486F">
            <w:pPr>
              <w:rPr>
                <w:b/>
              </w:rPr>
            </w:pPr>
            <w:r w:rsidRPr="009351E6">
              <w:rPr>
                <w:b/>
              </w:rPr>
              <w:t xml:space="preserve">Provide context for the application, including research in the field and by </w:t>
            </w:r>
            <w:r w:rsidR="00054830">
              <w:rPr>
                <w:b/>
              </w:rPr>
              <w:t>that of t</w:t>
            </w:r>
            <w:r w:rsidRPr="009351E6">
              <w:rPr>
                <w:b/>
              </w:rPr>
              <w:t>he applicants</w:t>
            </w:r>
            <w:r>
              <w:t xml:space="preserve"> </w:t>
            </w:r>
            <w:r w:rsidR="00B44314">
              <w:t>(Max 500 words)</w:t>
            </w:r>
          </w:p>
        </w:tc>
      </w:tr>
      <w:tr w:rsidR="0012486F" w:rsidRPr="009351E6" w14:paraId="00771097" w14:textId="77777777" w:rsidTr="009351E6">
        <w:tc>
          <w:tcPr>
            <w:tcW w:w="9854" w:type="dxa"/>
            <w:shd w:val="clear" w:color="auto" w:fill="auto"/>
          </w:tcPr>
          <w:p w14:paraId="19D6F042" w14:textId="77777777" w:rsidR="0012486F" w:rsidRPr="009351E6" w:rsidRDefault="0012486F" w:rsidP="003E5FBE">
            <w:pPr>
              <w:rPr>
                <w:b/>
              </w:rPr>
            </w:pPr>
          </w:p>
          <w:p w14:paraId="65CBCEB8" w14:textId="77777777" w:rsidR="0012486F" w:rsidRPr="009351E6" w:rsidRDefault="0012486F" w:rsidP="003E5FBE">
            <w:pPr>
              <w:rPr>
                <w:b/>
              </w:rPr>
            </w:pPr>
          </w:p>
          <w:p w14:paraId="56C65244" w14:textId="77777777" w:rsidR="0012486F" w:rsidRPr="009351E6" w:rsidRDefault="0012486F" w:rsidP="003E5FBE">
            <w:pPr>
              <w:rPr>
                <w:b/>
              </w:rPr>
            </w:pPr>
          </w:p>
          <w:p w14:paraId="114EEA59" w14:textId="77777777" w:rsidR="0012486F" w:rsidRPr="009351E6" w:rsidRDefault="0012486F" w:rsidP="003E5FBE">
            <w:pPr>
              <w:rPr>
                <w:b/>
              </w:rPr>
            </w:pPr>
          </w:p>
          <w:p w14:paraId="1B812489" w14:textId="77777777" w:rsidR="0012486F" w:rsidRPr="009351E6" w:rsidRDefault="0012486F" w:rsidP="003E5FBE">
            <w:pPr>
              <w:rPr>
                <w:b/>
              </w:rPr>
            </w:pPr>
          </w:p>
          <w:p w14:paraId="44636B32" w14:textId="77777777" w:rsidR="0012486F" w:rsidRPr="009351E6" w:rsidRDefault="0012486F" w:rsidP="003E5FBE">
            <w:pPr>
              <w:rPr>
                <w:b/>
              </w:rPr>
            </w:pPr>
          </w:p>
          <w:p w14:paraId="35142552" w14:textId="77777777" w:rsidR="0012486F" w:rsidRPr="009351E6" w:rsidRDefault="0012486F" w:rsidP="003E5FBE">
            <w:pPr>
              <w:rPr>
                <w:b/>
              </w:rPr>
            </w:pPr>
          </w:p>
          <w:p w14:paraId="60E8918E" w14:textId="77777777" w:rsidR="0012486F" w:rsidRPr="009351E6" w:rsidRDefault="0012486F" w:rsidP="003E5FBE">
            <w:pPr>
              <w:rPr>
                <w:b/>
              </w:rPr>
            </w:pPr>
          </w:p>
          <w:p w14:paraId="5524DB76" w14:textId="77777777" w:rsidR="0012486F" w:rsidRPr="009351E6" w:rsidRDefault="0012486F" w:rsidP="003E5FBE">
            <w:pPr>
              <w:rPr>
                <w:b/>
              </w:rPr>
            </w:pPr>
          </w:p>
          <w:p w14:paraId="020426C5" w14:textId="77777777" w:rsidR="0012486F" w:rsidRPr="009351E6" w:rsidRDefault="0012486F" w:rsidP="003E5FBE">
            <w:pPr>
              <w:rPr>
                <w:b/>
              </w:rPr>
            </w:pPr>
          </w:p>
          <w:p w14:paraId="7450126E" w14:textId="77777777" w:rsidR="0012486F" w:rsidRPr="009351E6" w:rsidRDefault="0012486F" w:rsidP="003E5FBE">
            <w:pPr>
              <w:rPr>
                <w:b/>
              </w:rPr>
            </w:pPr>
          </w:p>
          <w:p w14:paraId="3EDFEF03" w14:textId="77777777" w:rsidR="0012486F" w:rsidRPr="009351E6" w:rsidRDefault="0012486F" w:rsidP="003E5FBE">
            <w:pPr>
              <w:rPr>
                <w:b/>
              </w:rPr>
            </w:pPr>
          </w:p>
          <w:p w14:paraId="2FE129F8" w14:textId="77777777" w:rsidR="0012486F" w:rsidRPr="009351E6" w:rsidRDefault="0012486F" w:rsidP="003E5FBE">
            <w:pPr>
              <w:rPr>
                <w:b/>
              </w:rPr>
            </w:pPr>
          </w:p>
          <w:p w14:paraId="6C13EDCD" w14:textId="77777777" w:rsidR="0012486F" w:rsidRPr="009351E6" w:rsidRDefault="0012486F" w:rsidP="003E5FBE">
            <w:pPr>
              <w:rPr>
                <w:b/>
              </w:rPr>
            </w:pPr>
          </w:p>
          <w:p w14:paraId="5396C217" w14:textId="77777777" w:rsidR="0012486F" w:rsidRPr="009351E6" w:rsidRDefault="0012486F" w:rsidP="003E5FBE">
            <w:pPr>
              <w:rPr>
                <w:b/>
              </w:rPr>
            </w:pPr>
          </w:p>
          <w:p w14:paraId="59A0C67E" w14:textId="77777777" w:rsidR="0012486F" w:rsidRPr="009351E6" w:rsidRDefault="0012486F" w:rsidP="003E5FBE">
            <w:pPr>
              <w:rPr>
                <w:b/>
              </w:rPr>
            </w:pPr>
          </w:p>
          <w:p w14:paraId="07EBBD53" w14:textId="77777777" w:rsidR="0012486F" w:rsidRPr="009351E6" w:rsidRDefault="0012486F" w:rsidP="003E5FBE">
            <w:pPr>
              <w:rPr>
                <w:b/>
              </w:rPr>
            </w:pPr>
          </w:p>
          <w:p w14:paraId="79CABBB1" w14:textId="77777777" w:rsidR="0012486F" w:rsidRPr="009351E6" w:rsidRDefault="0012486F" w:rsidP="003E5FBE">
            <w:pPr>
              <w:rPr>
                <w:b/>
              </w:rPr>
            </w:pPr>
          </w:p>
          <w:p w14:paraId="718F6B63" w14:textId="77777777" w:rsidR="0012486F" w:rsidRPr="009351E6" w:rsidRDefault="0012486F" w:rsidP="003E5FBE">
            <w:pPr>
              <w:rPr>
                <w:b/>
              </w:rPr>
            </w:pPr>
          </w:p>
          <w:p w14:paraId="261798FF" w14:textId="77777777" w:rsidR="0012486F" w:rsidRPr="009351E6" w:rsidRDefault="0012486F" w:rsidP="003E5FBE">
            <w:pPr>
              <w:rPr>
                <w:b/>
              </w:rPr>
            </w:pPr>
          </w:p>
          <w:p w14:paraId="725534FE" w14:textId="77777777" w:rsidR="0012486F" w:rsidRPr="009351E6" w:rsidRDefault="0012486F" w:rsidP="003E5FBE">
            <w:pPr>
              <w:rPr>
                <w:b/>
              </w:rPr>
            </w:pPr>
          </w:p>
          <w:p w14:paraId="49DEE39E" w14:textId="77777777" w:rsidR="0012486F" w:rsidRPr="009351E6" w:rsidRDefault="0012486F" w:rsidP="003E5FBE">
            <w:pPr>
              <w:rPr>
                <w:b/>
              </w:rPr>
            </w:pPr>
          </w:p>
          <w:p w14:paraId="06CEFB3F" w14:textId="77777777" w:rsidR="0012486F" w:rsidRPr="009351E6" w:rsidRDefault="0012486F" w:rsidP="003E5FBE">
            <w:pPr>
              <w:rPr>
                <w:b/>
              </w:rPr>
            </w:pPr>
          </w:p>
          <w:p w14:paraId="4D894101" w14:textId="77777777" w:rsidR="0012486F" w:rsidRPr="009351E6" w:rsidRDefault="0012486F" w:rsidP="003E5FBE">
            <w:pPr>
              <w:rPr>
                <w:b/>
              </w:rPr>
            </w:pPr>
          </w:p>
          <w:p w14:paraId="258FA825" w14:textId="77777777" w:rsidR="0012486F" w:rsidRPr="009351E6" w:rsidRDefault="0012486F" w:rsidP="003E5FBE">
            <w:pPr>
              <w:rPr>
                <w:b/>
              </w:rPr>
            </w:pPr>
          </w:p>
          <w:p w14:paraId="133252AF" w14:textId="77777777" w:rsidR="0012486F" w:rsidRPr="009351E6" w:rsidRDefault="0012486F" w:rsidP="003E5FBE">
            <w:pPr>
              <w:rPr>
                <w:b/>
              </w:rPr>
            </w:pPr>
          </w:p>
          <w:p w14:paraId="0C9AC2BE" w14:textId="77777777" w:rsidR="0012486F" w:rsidRPr="009351E6" w:rsidRDefault="0012486F" w:rsidP="003E5FBE">
            <w:pPr>
              <w:rPr>
                <w:b/>
              </w:rPr>
            </w:pPr>
          </w:p>
          <w:p w14:paraId="282DAB39" w14:textId="77777777" w:rsidR="0012486F" w:rsidRPr="009351E6" w:rsidRDefault="0012486F" w:rsidP="003E5FBE">
            <w:pPr>
              <w:rPr>
                <w:b/>
              </w:rPr>
            </w:pPr>
          </w:p>
          <w:p w14:paraId="7B0E6605" w14:textId="77777777" w:rsidR="0012486F" w:rsidRPr="009351E6" w:rsidRDefault="0012486F" w:rsidP="003E5FBE">
            <w:pPr>
              <w:rPr>
                <w:b/>
              </w:rPr>
            </w:pPr>
          </w:p>
          <w:p w14:paraId="726CD67C" w14:textId="77777777" w:rsidR="0012486F" w:rsidRPr="009351E6" w:rsidRDefault="0012486F" w:rsidP="003E5FBE">
            <w:pPr>
              <w:rPr>
                <w:b/>
              </w:rPr>
            </w:pPr>
          </w:p>
          <w:p w14:paraId="546D38E0" w14:textId="77777777" w:rsidR="0012486F" w:rsidRPr="009351E6" w:rsidRDefault="0012486F" w:rsidP="003E5FBE">
            <w:pPr>
              <w:rPr>
                <w:b/>
              </w:rPr>
            </w:pPr>
          </w:p>
          <w:p w14:paraId="7D2BBD84" w14:textId="77777777" w:rsidR="0012486F" w:rsidRPr="009351E6" w:rsidRDefault="0012486F" w:rsidP="003E5FBE">
            <w:pPr>
              <w:rPr>
                <w:b/>
              </w:rPr>
            </w:pPr>
          </w:p>
          <w:p w14:paraId="1212707C" w14:textId="77777777" w:rsidR="0012486F" w:rsidRPr="009351E6" w:rsidRDefault="0012486F" w:rsidP="003E5FBE">
            <w:pPr>
              <w:rPr>
                <w:b/>
              </w:rPr>
            </w:pPr>
          </w:p>
          <w:p w14:paraId="6871FE84" w14:textId="77777777" w:rsidR="0012486F" w:rsidRPr="009351E6" w:rsidRDefault="0012486F" w:rsidP="003E5FBE">
            <w:pPr>
              <w:rPr>
                <w:b/>
              </w:rPr>
            </w:pPr>
          </w:p>
          <w:p w14:paraId="783DF401" w14:textId="77777777" w:rsidR="0012486F" w:rsidRPr="009351E6" w:rsidRDefault="0012486F" w:rsidP="003E5FBE">
            <w:pPr>
              <w:rPr>
                <w:b/>
              </w:rPr>
            </w:pPr>
          </w:p>
          <w:p w14:paraId="7BC6B356" w14:textId="77777777" w:rsidR="0012486F" w:rsidRPr="009351E6" w:rsidRDefault="0012486F" w:rsidP="003E5FBE">
            <w:pPr>
              <w:rPr>
                <w:b/>
              </w:rPr>
            </w:pPr>
          </w:p>
          <w:p w14:paraId="10DAD684" w14:textId="77777777" w:rsidR="0012486F" w:rsidRPr="009351E6" w:rsidRDefault="0012486F" w:rsidP="003E5FBE">
            <w:pPr>
              <w:rPr>
                <w:b/>
              </w:rPr>
            </w:pPr>
          </w:p>
          <w:p w14:paraId="36644B90" w14:textId="77777777" w:rsidR="0012486F" w:rsidRPr="009351E6" w:rsidRDefault="0012486F" w:rsidP="003E5FBE">
            <w:pPr>
              <w:rPr>
                <w:b/>
              </w:rPr>
            </w:pPr>
          </w:p>
          <w:p w14:paraId="40B3A356" w14:textId="77777777" w:rsidR="0012486F" w:rsidRPr="009351E6" w:rsidRDefault="0012486F" w:rsidP="003E5FBE">
            <w:pPr>
              <w:rPr>
                <w:b/>
              </w:rPr>
            </w:pPr>
          </w:p>
          <w:p w14:paraId="468DF3C8" w14:textId="77777777" w:rsidR="0012486F" w:rsidRPr="009351E6" w:rsidRDefault="0012486F" w:rsidP="003E5FBE">
            <w:pPr>
              <w:rPr>
                <w:b/>
              </w:rPr>
            </w:pPr>
          </w:p>
          <w:p w14:paraId="4ECE1BD1" w14:textId="77777777" w:rsidR="0012486F" w:rsidRPr="009351E6" w:rsidRDefault="0012486F" w:rsidP="003E5FBE">
            <w:pPr>
              <w:rPr>
                <w:b/>
              </w:rPr>
            </w:pPr>
          </w:p>
          <w:p w14:paraId="540E0ACC" w14:textId="77777777" w:rsidR="0012486F" w:rsidRPr="009351E6" w:rsidRDefault="0012486F" w:rsidP="003E5FBE">
            <w:pPr>
              <w:rPr>
                <w:b/>
              </w:rPr>
            </w:pPr>
          </w:p>
          <w:p w14:paraId="39C12733" w14:textId="77777777" w:rsidR="0012486F" w:rsidRPr="009351E6" w:rsidRDefault="0012486F" w:rsidP="003E5FBE">
            <w:pPr>
              <w:rPr>
                <w:b/>
              </w:rPr>
            </w:pPr>
          </w:p>
          <w:p w14:paraId="4209A95E" w14:textId="77777777" w:rsidR="0012486F" w:rsidRPr="009351E6" w:rsidRDefault="0012486F" w:rsidP="003E5FBE">
            <w:pPr>
              <w:rPr>
                <w:b/>
              </w:rPr>
            </w:pPr>
          </w:p>
          <w:p w14:paraId="07B34CD3" w14:textId="77777777" w:rsidR="0012486F" w:rsidRPr="009351E6" w:rsidRDefault="0012486F" w:rsidP="003E5FBE">
            <w:pPr>
              <w:rPr>
                <w:b/>
              </w:rPr>
            </w:pPr>
          </w:p>
          <w:p w14:paraId="0496EDAF" w14:textId="77777777" w:rsidR="0012486F" w:rsidRPr="009351E6" w:rsidRDefault="0012486F" w:rsidP="003E5FBE">
            <w:pPr>
              <w:rPr>
                <w:b/>
              </w:rPr>
            </w:pPr>
          </w:p>
          <w:p w14:paraId="2D28FA70" w14:textId="77777777" w:rsidR="0012486F" w:rsidRPr="009351E6" w:rsidRDefault="0012486F" w:rsidP="003E5FBE">
            <w:pPr>
              <w:rPr>
                <w:b/>
              </w:rPr>
            </w:pPr>
          </w:p>
          <w:p w14:paraId="181C6671" w14:textId="77777777" w:rsidR="0012486F" w:rsidRPr="009351E6" w:rsidRDefault="0012486F" w:rsidP="003E5FBE">
            <w:pPr>
              <w:rPr>
                <w:b/>
              </w:rPr>
            </w:pPr>
          </w:p>
          <w:p w14:paraId="1492C908" w14:textId="77777777" w:rsidR="0012486F" w:rsidRPr="009351E6" w:rsidRDefault="0012486F" w:rsidP="003E5FBE">
            <w:pPr>
              <w:rPr>
                <w:b/>
              </w:rPr>
            </w:pPr>
          </w:p>
          <w:p w14:paraId="5E36F26C" w14:textId="77777777" w:rsidR="0012486F" w:rsidRPr="009351E6" w:rsidRDefault="0012486F" w:rsidP="003E5FBE">
            <w:pPr>
              <w:rPr>
                <w:b/>
              </w:rPr>
            </w:pPr>
          </w:p>
          <w:p w14:paraId="7CFF141D" w14:textId="77777777" w:rsidR="0012486F" w:rsidRPr="009351E6" w:rsidRDefault="0012486F" w:rsidP="003E5FBE">
            <w:pPr>
              <w:rPr>
                <w:b/>
              </w:rPr>
            </w:pPr>
          </w:p>
          <w:p w14:paraId="60B3988A" w14:textId="77777777" w:rsidR="0012486F" w:rsidRPr="009351E6" w:rsidRDefault="0012486F" w:rsidP="003E5FBE">
            <w:pPr>
              <w:rPr>
                <w:b/>
              </w:rPr>
            </w:pPr>
          </w:p>
          <w:p w14:paraId="64EFD7A6" w14:textId="77777777" w:rsidR="0012486F" w:rsidRPr="009351E6" w:rsidRDefault="0012486F" w:rsidP="003E5FBE">
            <w:pPr>
              <w:rPr>
                <w:b/>
              </w:rPr>
            </w:pPr>
          </w:p>
          <w:p w14:paraId="6030DC43" w14:textId="77777777" w:rsidR="0012486F" w:rsidRPr="009351E6" w:rsidRDefault="0012486F" w:rsidP="003E5FBE">
            <w:pPr>
              <w:rPr>
                <w:b/>
              </w:rPr>
            </w:pPr>
          </w:p>
          <w:p w14:paraId="4D7ED1D4" w14:textId="77777777" w:rsidR="0012486F" w:rsidRPr="009351E6" w:rsidRDefault="0012486F" w:rsidP="003E5FBE">
            <w:pPr>
              <w:rPr>
                <w:b/>
              </w:rPr>
            </w:pPr>
          </w:p>
          <w:p w14:paraId="1544838A" w14:textId="77777777" w:rsidR="0012486F" w:rsidRPr="009351E6" w:rsidRDefault="0012486F" w:rsidP="003E5FBE">
            <w:pPr>
              <w:rPr>
                <w:b/>
              </w:rPr>
            </w:pPr>
          </w:p>
        </w:tc>
      </w:tr>
      <w:bookmarkEnd w:id="2"/>
      <w:tr w:rsidR="00AC4926" w:rsidRPr="009351E6" w14:paraId="6931485F" w14:textId="77777777" w:rsidTr="009351E6">
        <w:tc>
          <w:tcPr>
            <w:tcW w:w="9854" w:type="dxa"/>
            <w:shd w:val="clear" w:color="auto" w:fill="D9E2F3"/>
          </w:tcPr>
          <w:p w14:paraId="72C420F5" w14:textId="0B1F6757" w:rsidR="00AC4926" w:rsidRPr="009351E6" w:rsidRDefault="00F06E4F" w:rsidP="00AC4926">
            <w:pPr>
              <w:rPr>
                <w:b/>
              </w:rPr>
            </w:pPr>
            <w:r>
              <w:rPr>
                <w:b/>
              </w:rPr>
              <w:lastRenderedPageBreak/>
              <w:t>3.3</w:t>
            </w:r>
            <w:r w:rsidR="00EB6E2B">
              <w:rPr>
                <w:b/>
              </w:rPr>
              <w:t xml:space="preserve"> - </w:t>
            </w:r>
            <w:r w:rsidR="00AC4926" w:rsidRPr="009351E6">
              <w:rPr>
                <w:b/>
              </w:rPr>
              <w:t>Aims of project Include specific hypotheses to be tested</w:t>
            </w:r>
            <w:r w:rsidR="00B44314">
              <w:rPr>
                <w:rStyle w:val="CommentReference"/>
              </w:rPr>
              <w:t xml:space="preserve"> </w:t>
            </w:r>
            <w:r w:rsidR="0007425E">
              <w:rPr>
                <w:rStyle w:val="CommentReference"/>
              </w:rPr>
              <w:t>(max 800 words)</w:t>
            </w:r>
          </w:p>
        </w:tc>
      </w:tr>
      <w:tr w:rsidR="00AC4926" w:rsidRPr="009351E6" w14:paraId="5ABDE7AD" w14:textId="77777777" w:rsidTr="009351E6">
        <w:tc>
          <w:tcPr>
            <w:tcW w:w="9854" w:type="dxa"/>
            <w:shd w:val="clear" w:color="auto" w:fill="auto"/>
          </w:tcPr>
          <w:p w14:paraId="22B24326" w14:textId="77777777" w:rsidR="00AC4926" w:rsidRPr="009351E6" w:rsidRDefault="00AC4926" w:rsidP="003E5FBE">
            <w:pPr>
              <w:rPr>
                <w:b/>
              </w:rPr>
            </w:pPr>
          </w:p>
          <w:p w14:paraId="2BC6CC18" w14:textId="77777777" w:rsidR="00AC4926" w:rsidRPr="009351E6" w:rsidRDefault="00AC4926" w:rsidP="003E5FBE">
            <w:pPr>
              <w:rPr>
                <w:b/>
              </w:rPr>
            </w:pPr>
          </w:p>
          <w:p w14:paraId="04906C8B" w14:textId="77777777" w:rsidR="00AC4926" w:rsidRPr="009351E6" w:rsidRDefault="00AC4926" w:rsidP="003E5FBE">
            <w:pPr>
              <w:rPr>
                <w:b/>
              </w:rPr>
            </w:pPr>
          </w:p>
          <w:p w14:paraId="33A0D056" w14:textId="77777777" w:rsidR="00AC4926" w:rsidRPr="009351E6" w:rsidRDefault="00AC4926" w:rsidP="003E5FBE">
            <w:pPr>
              <w:rPr>
                <w:b/>
              </w:rPr>
            </w:pPr>
          </w:p>
          <w:p w14:paraId="3B6543CA" w14:textId="77777777" w:rsidR="00AC4926" w:rsidRPr="009351E6" w:rsidRDefault="00AC4926" w:rsidP="003E5FBE">
            <w:pPr>
              <w:rPr>
                <w:b/>
              </w:rPr>
            </w:pPr>
          </w:p>
          <w:p w14:paraId="36E68057" w14:textId="77777777" w:rsidR="00AC4926" w:rsidRPr="009351E6" w:rsidRDefault="00AC4926" w:rsidP="003E5FBE">
            <w:pPr>
              <w:rPr>
                <w:b/>
              </w:rPr>
            </w:pPr>
          </w:p>
          <w:p w14:paraId="43D648EC" w14:textId="77777777" w:rsidR="00AC4926" w:rsidRPr="009351E6" w:rsidRDefault="00AC4926" w:rsidP="003E5FBE">
            <w:pPr>
              <w:rPr>
                <w:b/>
              </w:rPr>
            </w:pPr>
          </w:p>
          <w:p w14:paraId="0EB84BDF" w14:textId="77777777" w:rsidR="00AC4926" w:rsidRPr="009351E6" w:rsidRDefault="00AC4926" w:rsidP="003E5FBE">
            <w:pPr>
              <w:rPr>
                <w:b/>
              </w:rPr>
            </w:pPr>
          </w:p>
          <w:p w14:paraId="4F435E16" w14:textId="77777777" w:rsidR="00AC4926" w:rsidRPr="009351E6" w:rsidRDefault="00AC4926" w:rsidP="003E5FBE">
            <w:pPr>
              <w:rPr>
                <w:b/>
              </w:rPr>
            </w:pPr>
          </w:p>
          <w:p w14:paraId="667D550C" w14:textId="77777777" w:rsidR="00AC4926" w:rsidRPr="009351E6" w:rsidRDefault="00AC4926" w:rsidP="003E5FBE">
            <w:pPr>
              <w:rPr>
                <w:b/>
              </w:rPr>
            </w:pPr>
          </w:p>
          <w:p w14:paraId="71348C24" w14:textId="77777777" w:rsidR="00AC4926" w:rsidRPr="009351E6" w:rsidRDefault="00AC4926" w:rsidP="003E5FBE">
            <w:pPr>
              <w:rPr>
                <w:b/>
              </w:rPr>
            </w:pPr>
          </w:p>
          <w:p w14:paraId="07F138AB" w14:textId="77777777" w:rsidR="00AC4926" w:rsidRPr="009351E6" w:rsidRDefault="00AC4926" w:rsidP="003E5FBE">
            <w:pPr>
              <w:rPr>
                <w:b/>
              </w:rPr>
            </w:pPr>
          </w:p>
          <w:p w14:paraId="4C17A7B3" w14:textId="77777777" w:rsidR="00AC4926" w:rsidRPr="009351E6" w:rsidRDefault="00AC4926" w:rsidP="003E5FBE">
            <w:pPr>
              <w:rPr>
                <w:b/>
              </w:rPr>
            </w:pPr>
          </w:p>
          <w:p w14:paraId="428964FB" w14:textId="77777777" w:rsidR="00AC4926" w:rsidRPr="009351E6" w:rsidRDefault="00AC4926" w:rsidP="003E5FBE">
            <w:pPr>
              <w:rPr>
                <w:b/>
              </w:rPr>
            </w:pPr>
          </w:p>
          <w:p w14:paraId="2BF3BAB1" w14:textId="77777777" w:rsidR="00AC4926" w:rsidRPr="009351E6" w:rsidRDefault="00AC4926" w:rsidP="003E5FBE">
            <w:pPr>
              <w:rPr>
                <w:b/>
              </w:rPr>
            </w:pPr>
          </w:p>
          <w:p w14:paraId="404DD30B" w14:textId="77777777" w:rsidR="00AC4926" w:rsidRPr="009351E6" w:rsidRDefault="00AC4926" w:rsidP="003E5FBE">
            <w:pPr>
              <w:rPr>
                <w:b/>
              </w:rPr>
            </w:pPr>
          </w:p>
          <w:p w14:paraId="04A6366D" w14:textId="77777777" w:rsidR="00AC4926" w:rsidRPr="009351E6" w:rsidRDefault="00AC4926" w:rsidP="003E5FBE">
            <w:pPr>
              <w:rPr>
                <w:b/>
              </w:rPr>
            </w:pPr>
          </w:p>
          <w:p w14:paraId="77829683" w14:textId="77777777" w:rsidR="00AC4926" w:rsidRPr="009351E6" w:rsidRDefault="00AC4926" w:rsidP="003E5FBE">
            <w:pPr>
              <w:rPr>
                <w:b/>
              </w:rPr>
            </w:pPr>
          </w:p>
          <w:p w14:paraId="67D51227" w14:textId="77777777" w:rsidR="00AC4926" w:rsidRPr="009351E6" w:rsidRDefault="00AC4926" w:rsidP="003E5FBE">
            <w:pPr>
              <w:rPr>
                <w:b/>
              </w:rPr>
            </w:pPr>
          </w:p>
          <w:p w14:paraId="74265807" w14:textId="77777777" w:rsidR="00AC4926" w:rsidRPr="009351E6" w:rsidRDefault="00AC4926" w:rsidP="003E5FBE">
            <w:pPr>
              <w:rPr>
                <w:b/>
              </w:rPr>
            </w:pPr>
          </w:p>
          <w:p w14:paraId="7E0BFA07" w14:textId="77777777" w:rsidR="00AC4926" w:rsidRPr="009351E6" w:rsidRDefault="00AC4926" w:rsidP="003E5FBE">
            <w:pPr>
              <w:rPr>
                <w:b/>
              </w:rPr>
            </w:pPr>
          </w:p>
          <w:p w14:paraId="2C83D78E" w14:textId="77777777" w:rsidR="00AC4926" w:rsidRPr="009351E6" w:rsidRDefault="00AC4926" w:rsidP="003E5FBE">
            <w:pPr>
              <w:rPr>
                <w:b/>
              </w:rPr>
            </w:pPr>
          </w:p>
          <w:p w14:paraId="58F1238C" w14:textId="77777777" w:rsidR="00AC4926" w:rsidRPr="009351E6" w:rsidRDefault="00AC4926" w:rsidP="003E5FBE">
            <w:pPr>
              <w:rPr>
                <w:b/>
              </w:rPr>
            </w:pPr>
          </w:p>
          <w:p w14:paraId="35ED9E35" w14:textId="77777777" w:rsidR="00AC4926" w:rsidRPr="009351E6" w:rsidRDefault="00AC4926" w:rsidP="003E5FBE">
            <w:pPr>
              <w:rPr>
                <w:b/>
              </w:rPr>
            </w:pPr>
          </w:p>
          <w:p w14:paraId="77DB23C1" w14:textId="77777777" w:rsidR="00AC4926" w:rsidRPr="009351E6" w:rsidRDefault="00AC4926" w:rsidP="003E5FBE">
            <w:pPr>
              <w:rPr>
                <w:b/>
              </w:rPr>
            </w:pPr>
          </w:p>
          <w:p w14:paraId="2CF78E69" w14:textId="77777777" w:rsidR="00AC4926" w:rsidRPr="009351E6" w:rsidRDefault="00AC4926" w:rsidP="003E5FBE">
            <w:pPr>
              <w:rPr>
                <w:b/>
              </w:rPr>
            </w:pPr>
          </w:p>
          <w:p w14:paraId="301F302E" w14:textId="77777777" w:rsidR="00AC4926" w:rsidRPr="009351E6" w:rsidRDefault="00AC4926" w:rsidP="003E5FBE">
            <w:pPr>
              <w:rPr>
                <w:b/>
              </w:rPr>
            </w:pPr>
          </w:p>
          <w:p w14:paraId="37882CFA" w14:textId="77777777" w:rsidR="00AC4926" w:rsidRPr="009351E6" w:rsidRDefault="00AC4926" w:rsidP="003E5FBE">
            <w:pPr>
              <w:rPr>
                <w:b/>
              </w:rPr>
            </w:pPr>
          </w:p>
          <w:p w14:paraId="7E324B9B" w14:textId="77777777" w:rsidR="00AC4926" w:rsidRPr="009351E6" w:rsidRDefault="00AC4926" w:rsidP="003E5FBE">
            <w:pPr>
              <w:rPr>
                <w:b/>
              </w:rPr>
            </w:pPr>
          </w:p>
          <w:p w14:paraId="6A8B82E0" w14:textId="77777777" w:rsidR="00AC4926" w:rsidRPr="009351E6" w:rsidRDefault="00AC4926" w:rsidP="003E5FBE">
            <w:pPr>
              <w:rPr>
                <w:b/>
              </w:rPr>
            </w:pPr>
          </w:p>
          <w:p w14:paraId="0528B81A" w14:textId="77777777" w:rsidR="00AC4926" w:rsidRPr="009351E6" w:rsidRDefault="00AC4926" w:rsidP="003E5FBE">
            <w:pPr>
              <w:rPr>
                <w:b/>
              </w:rPr>
            </w:pPr>
          </w:p>
          <w:p w14:paraId="062B6011" w14:textId="77777777" w:rsidR="00AC4926" w:rsidRPr="009351E6" w:rsidRDefault="00AC4926" w:rsidP="003E5FBE">
            <w:pPr>
              <w:rPr>
                <w:b/>
              </w:rPr>
            </w:pPr>
          </w:p>
          <w:p w14:paraId="49111C81" w14:textId="77777777" w:rsidR="00AC4926" w:rsidRPr="009351E6" w:rsidRDefault="00AC4926" w:rsidP="003E5FBE">
            <w:pPr>
              <w:rPr>
                <w:b/>
              </w:rPr>
            </w:pPr>
          </w:p>
          <w:p w14:paraId="307F60C6" w14:textId="77777777" w:rsidR="00AC4926" w:rsidRPr="009351E6" w:rsidRDefault="00AC4926" w:rsidP="003E5FBE">
            <w:pPr>
              <w:rPr>
                <w:b/>
              </w:rPr>
            </w:pPr>
          </w:p>
          <w:p w14:paraId="21B05297" w14:textId="77777777" w:rsidR="00AC4926" w:rsidRPr="009351E6" w:rsidRDefault="00AC4926" w:rsidP="003E5FBE">
            <w:pPr>
              <w:rPr>
                <w:b/>
              </w:rPr>
            </w:pPr>
          </w:p>
          <w:p w14:paraId="045D295A" w14:textId="77777777" w:rsidR="00AC4926" w:rsidRPr="009351E6" w:rsidRDefault="00AC4926" w:rsidP="003E5FBE">
            <w:pPr>
              <w:rPr>
                <w:b/>
              </w:rPr>
            </w:pPr>
          </w:p>
          <w:p w14:paraId="0508018B" w14:textId="77777777" w:rsidR="00AC4926" w:rsidRPr="009351E6" w:rsidRDefault="00AC4926" w:rsidP="003E5FBE">
            <w:pPr>
              <w:rPr>
                <w:b/>
              </w:rPr>
            </w:pPr>
          </w:p>
          <w:p w14:paraId="1F2FEC8B" w14:textId="77777777" w:rsidR="00AC4926" w:rsidRPr="009351E6" w:rsidRDefault="00AC4926" w:rsidP="003E5FBE">
            <w:pPr>
              <w:rPr>
                <w:b/>
              </w:rPr>
            </w:pPr>
          </w:p>
          <w:p w14:paraId="0C924912" w14:textId="77777777" w:rsidR="00AC4926" w:rsidRPr="009351E6" w:rsidRDefault="00AC4926" w:rsidP="003E5FBE">
            <w:pPr>
              <w:rPr>
                <w:b/>
              </w:rPr>
            </w:pPr>
          </w:p>
          <w:p w14:paraId="6309F055" w14:textId="77777777" w:rsidR="00AC4926" w:rsidRPr="009351E6" w:rsidRDefault="00AC4926" w:rsidP="003E5FBE">
            <w:pPr>
              <w:rPr>
                <w:b/>
              </w:rPr>
            </w:pPr>
          </w:p>
          <w:p w14:paraId="0F55E0F2" w14:textId="77777777" w:rsidR="00AC4926" w:rsidRPr="009351E6" w:rsidRDefault="00AC4926" w:rsidP="003E5FBE">
            <w:pPr>
              <w:rPr>
                <w:b/>
              </w:rPr>
            </w:pPr>
          </w:p>
          <w:p w14:paraId="6CA36540" w14:textId="77777777" w:rsidR="00AC4926" w:rsidRPr="009351E6" w:rsidRDefault="00AC4926" w:rsidP="003E5FBE">
            <w:pPr>
              <w:rPr>
                <w:b/>
              </w:rPr>
            </w:pPr>
          </w:p>
          <w:p w14:paraId="53703113" w14:textId="77777777" w:rsidR="00AC4926" w:rsidRPr="009351E6" w:rsidRDefault="00AC4926" w:rsidP="003E5FBE">
            <w:pPr>
              <w:rPr>
                <w:b/>
              </w:rPr>
            </w:pPr>
          </w:p>
          <w:p w14:paraId="1217843D" w14:textId="77777777" w:rsidR="00AC4926" w:rsidRPr="009351E6" w:rsidRDefault="00AC4926" w:rsidP="003E5FBE">
            <w:pPr>
              <w:rPr>
                <w:b/>
              </w:rPr>
            </w:pPr>
          </w:p>
          <w:p w14:paraId="2B38E5F0" w14:textId="77777777" w:rsidR="00AC4926" w:rsidRPr="009351E6" w:rsidRDefault="00AC4926" w:rsidP="003E5FBE">
            <w:pPr>
              <w:rPr>
                <w:b/>
              </w:rPr>
            </w:pPr>
          </w:p>
          <w:p w14:paraId="40D9F07E" w14:textId="77777777" w:rsidR="00AC4926" w:rsidRPr="009351E6" w:rsidRDefault="00AC4926" w:rsidP="003E5FBE">
            <w:pPr>
              <w:rPr>
                <w:b/>
              </w:rPr>
            </w:pPr>
          </w:p>
          <w:p w14:paraId="03EBF67B" w14:textId="77777777" w:rsidR="00AC4926" w:rsidRPr="009351E6" w:rsidRDefault="00AC4926" w:rsidP="003E5FBE">
            <w:pPr>
              <w:rPr>
                <w:b/>
              </w:rPr>
            </w:pPr>
          </w:p>
          <w:p w14:paraId="0E5B84F5" w14:textId="77777777" w:rsidR="00AC4926" w:rsidRPr="009351E6" w:rsidRDefault="00AC4926" w:rsidP="003E5FBE">
            <w:pPr>
              <w:rPr>
                <w:b/>
              </w:rPr>
            </w:pPr>
          </w:p>
          <w:p w14:paraId="68086E4A" w14:textId="77777777" w:rsidR="00AC4926" w:rsidRPr="009351E6" w:rsidRDefault="00AC4926" w:rsidP="003E5FBE">
            <w:pPr>
              <w:rPr>
                <w:b/>
              </w:rPr>
            </w:pPr>
          </w:p>
          <w:p w14:paraId="267BEB12" w14:textId="77777777" w:rsidR="00AC4926" w:rsidRPr="009351E6" w:rsidRDefault="00AC4926" w:rsidP="003E5FBE">
            <w:pPr>
              <w:rPr>
                <w:b/>
              </w:rPr>
            </w:pPr>
          </w:p>
          <w:p w14:paraId="7AF5D160" w14:textId="77777777" w:rsidR="00AC4926" w:rsidRPr="009351E6" w:rsidRDefault="00AC4926" w:rsidP="003E5FBE">
            <w:pPr>
              <w:rPr>
                <w:b/>
              </w:rPr>
            </w:pPr>
          </w:p>
          <w:p w14:paraId="436E46C9" w14:textId="77777777" w:rsidR="00AC4926" w:rsidRPr="009351E6" w:rsidRDefault="00AC4926" w:rsidP="003E5FBE">
            <w:pPr>
              <w:rPr>
                <w:b/>
              </w:rPr>
            </w:pPr>
          </w:p>
          <w:p w14:paraId="789E710C" w14:textId="77777777" w:rsidR="00AC4926" w:rsidRPr="009351E6" w:rsidRDefault="00AC4926" w:rsidP="003E5FBE">
            <w:pPr>
              <w:rPr>
                <w:b/>
              </w:rPr>
            </w:pPr>
          </w:p>
          <w:p w14:paraId="7163C601" w14:textId="77777777" w:rsidR="00AC4926" w:rsidRPr="009351E6" w:rsidRDefault="00AC4926" w:rsidP="003E5FBE">
            <w:pPr>
              <w:rPr>
                <w:b/>
              </w:rPr>
            </w:pPr>
          </w:p>
          <w:p w14:paraId="1BAFFCE4" w14:textId="77777777" w:rsidR="00AC4926" w:rsidRPr="009351E6" w:rsidRDefault="00AC4926" w:rsidP="003E5FBE">
            <w:pPr>
              <w:rPr>
                <w:b/>
              </w:rPr>
            </w:pPr>
          </w:p>
          <w:p w14:paraId="4985794A" w14:textId="77777777" w:rsidR="00AC4926" w:rsidRPr="009351E6" w:rsidRDefault="00AC4926" w:rsidP="003E5FBE">
            <w:pPr>
              <w:rPr>
                <w:b/>
              </w:rPr>
            </w:pPr>
          </w:p>
          <w:p w14:paraId="208AEA25" w14:textId="77777777" w:rsidR="00AC4926" w:rsidRPr="009351E6" w:rsidRDefault="00AC4926" w:rsidP="003E5FBE">
            <w:pPr>
              <w:rPr>
                <w:b/>
              </w:rPr>
            </w:pPr>
          </w:p>
          <w:p w14:paraId="0C455441" w14:textId="77777777" w:rsidR="00AC4926" w:rsidRPr="009351E6" w:rsidRDefault="00AC4926" w:rsidP="003E5FBE">
            <w:pPr>
              <w:rPr>
                <w:b/>
              </w:rPr>
            </w:pPr>
          </w:p>
        </w:tc>
      </w:tr>
      <w:tr w:rsidR="00AC4926" w:rsidRPr="009351E6" w14:paraId="06D8EC82" w14:textId="77777777" w:rsidTr="009351E6">
        <w:tc>
          <w:tcPr>
            <w:tcW w:w="9854" w:type="dxa"/>
            <w:shd w:val="clear" w:color="auto" w:fill="D9E2F3"/>
          </w:tcPr>
          <w:p w14:paraId="426DBC2D" w14:textId="2109020A" w:rsidR="00AC4926" w:rsidRPr="009351E6" w:rsidRDefault="00AC4926" w:rsidP="006F42D2">
            <w:pPr>
              <w:pStyle w:val="CommentText"/>
              <w:rPr>
                <w:b/>
              </w:rPr>
            </w:pPr>
            <w:r w:rsidRPr="009351E6">
              <w:rPr>
                <w:b/>
              </w:rPr>
              <w:lastRenderedPageBreak/>
              <w:t xml:space="preserve">4. Experimental plan methods and milestones </w:t>
            </w:r>
            <w:r w:rsidR="006F42D2">
              <w:rPr>
                <w:b/>
              </w:rPr>
              <w:t>– Include a GANTT chart of key elements of the project with milestones (see FAQs</w:t>
            </w:r>
            <w:r w:rsidR="0007425E">
              <w:rPr>
                <w:b/>
              </w:rPr>
              <w:t xml:space="preserve"> – max 800 words</w:t>
            </w:r>
            <w:r w:rsidR="006F42D2">
              <w:rPr>
                <w:b/>
              </w:rPr>
              <w:t xml:space="preserve">) </w:t>
            </w:r>
          </w:p>
        </w:tc>
      </w:tr>
      <w:tr w:rsidR="00AC4926" w:rsidRPr="009351E6" w14:paraId="32318167" w14:textId="77777777" w:rsidTr="009351E6">
        <w:tc>
          <w:tcPr>
            <w:tcW w:w="9854" w:type="dxa"/>
            <w:shd w:val="clear" w:color="auto" w:fill="auto"/>
          </w:tcPr>
          <w:p w14:paraId="4AF5E8C1" w14:textId="77777777" w:rsidR="00AC4926" w:rsidRPr="009351E6" w:rsidRDefault="00AC4926" w:rsidP="003E5FBE">
            <w:pPr>
              <w:rPr>
                <w:b/>
              </w:rPr>
            </w:pPr>
          </w:p>
          <w:p w14:paraId="56EF106D" w14:textId="77777777" w:rsidR="00AC4926" w:rsidRPr="009351E6" w:rsidRDefault="00AC4926" w:rsidP="003E5FBE">
            <w:pPr>
              <w:rPr>
                <w:b/>
              </w:rPr>
            </w:pPr>
          </w:p>
          <w:p w14:paraId="2C55F70C" w14:textId="77777777" w:rsidR="00AC4926" w:rsidRPr="009351E6" w:rsidRDefault="00AC4926" w:rsidP="003E5FBE">
            <w:pPr>
              <w:rPr>
                <w:b/>
              </w:rPr>
            </w:pPr>
          </w:p>
          <w:p w14:paraId="78F34BD7" w14:textId="77777777" w:rsidR="00AC4926" w:rsidRPr="009351E6" w:rsidRDefault="00AC4926" w:rsidP="003E5FBE">
            <w:pPr>
              <w:rPr>
                <w:b/>
              </w:rPr>
            </w:pPr>
          </w:p>
          <w:p w14:paraId="28B1780F" w14:textId="77777777" w:rsidR="00AC4926" w:rsidRPr="009351E6" w:rsidRDefault="00AC4926" w:rsidP="003E5FBE">
            <w:pPr>
              <w:rPr>
                <w:b/>
              </w:rPr>
            </w:pPr>
          </w:p>
          <w:p w14:paraId="3B57A227" w14:textId="77777777" w:rsidR="00AC4926" w:rsidRPr="009351E6" w:rsidRDefault="00AC4926" w:rsidP="003E5FBE">
            <w:pPr>
              <w:rPr>
                <w:b/>
              </w:rPr>
            </w:pPr>
          </w:p>
          <w:p w14:paraId="2BF48FAE" w14:textId="77777777" w:rsidR="00AC4926" w:rsidRPr="009351E6" w:rsidRDefault="00AC4926" w:rsidP="003E5FBE">
            <w:pPr>
              <w:rPr>
                <w:b/>
              </w:rPr>
            </w:pPr>
          </w:p>
          <w:p w14:paraId="6038D40F" w14:textId="77777777" w:rsidR="00AC4926" w:rsidRPr="009351E6" w:rsidRDefault="00AC4926" w:rsidP="003E5FBE">
            <w:pPr>
              <w:rPr>
                <w:b/>
              </w:rPr>
            </w:pPr>
          </w:p>
          <w:p w14:paraId="7F2C3915" w14:textId="77777777" w:rsidR="00AC4926" w:rsidRPr="009351E6" w:rsidRDefault="00AC4926" w:rsidP="003E5FBE">
            <w:pPr>
              <w:rPr>
                <w:b/>
              </w:rPr>
            </w:pPr>
          </w:p>
          <w:p w14:paraId="5E96E193" w14:textId="77777777" w:rsidR="00AC4926" w:rsidRPr="009351E6" w:rsidRDefault="00AC4926" w:rsidP="003E5FBE">
            <w:pPr>
              <w:rPr>
                <w:b/>
              </w:rPr>
            </w:pPr>
          </w:p>
          <w:p w14:paraId="5D58A37C" w14:textId="77777777" w:rsidR="00AC4926" w:rsidRPr="009351E6" w:rsidRDefault="00AC4926" w:rsidP="003E5FBE">
            <w:pPr>
              <w:rPr>
                <w:b/>
              </w:rPr>
            </w:pPr>
          </w:p>
          <w:p w14:paraId="2C84B925" w14:textId="77777777" w:rsidR="00AC4926" w:rsidRPr="009351E6" w:rsidRDefault="00AC4926" w:rsidP="003E5FBE">
            <w:pPr>
              <w:rPr>
                <w:b/>
              </w:rPr>
            </w:pPr>
          </w:p>
          <w:p w14:paraId="7ABF85E6" w14:textId="77777777" w:rsidR="00AC4926" w:rsidRPr="009351E6" w:rsidRDefault="00AC4926" w:rsidP="003E5FBE">
            <w:pPr>
              <w:rPr>
                <w:b/>
              </w:rPr>
            </w:pPr>
          </w:p>
          <w:p w14:paraId="2080B102" w14:textId="77777777" w:rsidR="00AC4926" w:rsidRPr="009351E6" w:rsidRDefault="00AC4926" w:rsidP="003E5FBE">
            <w:pPr>
              <w:rPr>
                <w:b/>
              </w:rPr>
            </w:pPr>
          </w:p>
          <w:p w14:paraId="0413554C" w14:textId="77777777" w:rsidR="00AC4926" w:rsidRPr="009351E6" w:rsidRDefault="00AC4926" w:rsidP="003E5FBE">
            <w:pPr>
              <w:rPr>
                <w:b/>
              </w:rPr>
            </w:pPr>
          </w:p>
          <w:p w14:paraId="74BC0798" w14:textId="77777777" w:rsidR="00AC4926" w:rsidRPr="009351E6" w:rsidRDefault="00AC4926" w:rsidP="003E5FBE">
            <w:pPr>
              <w:rPr>
                <w:b/>
              </w:rPr>
            </w:pPr>
          </w:p>
          <w:p w14:paraId="6C7C3AE4" w14:textId="77777777" w:rsidR="00AC4926" w:rsidRPr="009351E6" w:rsidRDefault="00AC4926" w:rsidP="003E5FBE">
            <w:pPr>
              <w:rPr>
                <w:b/>
              </w:rPr>
            </w:pPr>
          </w:p>
          <w:p w14:paraId="74EC3396" w14:textId="77777777" w:rsidR="00AC4926" w:rsidRPr="009351E6" w:rsidRDefault="00AC4926" w:rsidP="003E5FBE">
            <w:pPr>
              <w:rPr>
                <w:b/>
              </w:rPr>
            </w:pPr>
          </w:p>
          <w:p w14:paraId="2483FDF3" w14:textId="77777777" w:rsidR="00AC4926" w:rsidRPr="009351E6" w:rsidRDefault="00AC4926" w:rsidP="003E5FBE">
            <w:pPr>
              <w:rPr>
                <w:b/>
              </w:rPr>
            </w:pPr>
          </w:p>
          <w:p w14:paraId="76B221E0" w14:textId="77777777" w:rsidR="00AC4926" w:rsidRPr="009351E6" w:rsidRDefault="00AC4926" w:rsidP="003E5FBE">
            <w:pPr>
              <w:rPr>
                <w:b/>
              </w:rPr>
            </w:pPr>
          </w:p>
          <w:p w14:paraId="2ACA7CF9" w14:textId="77777777" w:rsidR="00AC4926" w:rsidRPr="009351E6" w:rsidRDefault="00AC4926" w:rsidP="003E5FBE">
            <w:pPr>
              <w:rPr>
                <w:b/>
              </w:rPr>
            </w:pPr>
          </w:p>
          <w:p w14:paraId="352913D4" w14:textId="77777777" w:rsidR="00AC4926" w:rsidRPr="009351E6" w:rsidRDefault="00AC4926" w:rsidP="003E5FBE">
            <w:pPr>
              <w:rPr>
                <w:b/>
              </w:rPr>
            </w:pPr>
          </w:p>
          <w:p w14:paraId="03EA8EC6" w14:textId="77777777" w:rsidR="00AC4926" w:rsidRPr="009351E6" w:rsidRDefault="00AC4926" w:rsidP="003E5FBE">
            <w:pPr>
              <w:rPr>
                <w:b/>
              </w:rPr>
            </w:pPr>
          </w:p>
          <w:p w14:paraId="587404D7" w14:textId="77777777" w:rsidR="00AC4926" w:rsidRPr="009351E6" w:rsidRDefault="00AC4926" w:rsidP="003E5FBE">
            <w:pPr>
              <w:rPr>
                <w:b/>
              </w:rPr>
            </w:pPr>
          </w:p>
          <w:p w14:paraId="75EA8DCF" w14:textId="77777777" w:rsidR="00AC4926" w:rsidRPr="009351E6" w:rsidRDefault="00AC4926" w:rsidP="003E5FBE">
            <w:pPr>
              <w:rPr>
                <w:b/>
              </w:rPr>
            </w:pPr>
          </w:p>
          <w:p w14:paraId="424F3902" w14:textId="77777777" w:rsidR="00AC4926" w:rsidRPr="009351E6" w:rsidRDefault="00AC4926" w:rsidP="003E5FBE">
            <w:pPr>
              <w:rPr>
                <w:b/>
              </w:rPr>
            </w:pPr>
          </w:p>
          <w:p w14:paraId="744AD079" w14:textId="77777777" w:rsidR="00AC4926" w:rsidRPr="009351E6" w:rsidRDefault="00AC4926" w:rsidP="003E5FBE">
            <w:pPr>
              <w:rPr>
                <w:b/>
              </w:rPr>
            </w:pPr>
          </w:p>
          <w:p w14:paraId="752CAE7C" w14:textId="77777777" w:rsidR="00AC4926" w:rsidRPr="009351E6" w:rsidRDefault="00AC4926" w:rsidP="003E5FBE">
            <w:pPr>
              <w:rPr>
                <w:b/>
              </w:rPr>
            </w:pPr>
          </w:p>
          <w:p w14:paraId="4E2EC70D" w14:textId="77777777" w:rsidR="00AC4926" w:rsidRPr="009351E6" w:rsidRDefault="00AC4926" w:rsidP="003E5FBE">
            <w:pPr>
              <w:rPr>
                <w:b/>
              </w:rPr>
            </w:pPr>
          </w:p>
          <w:p w14:paraId="73972F3C" w14:textId="77777777" w:rsidR="00AC4926" w:rsidRPr="009351E6" w:rsidRDefault="00AC4926" w:rsidP="003E5FBE">
            <w:pPr>
              <w:rPr>
                <w:b/>
              </w:rPr>
            </w:pPr>
          </w:p>
          <w:p w14:paraId="09FC181F" w14:textId="77777777" w:rsidR="00AC4926" w:rsidRPr="009351E6" w:rsidRDefault="00AC4926" w:rsidP="003E5FBE">
            <w:pPr>
              <w:rPr>
                <w:b/>
              </w:rPr>
            </w:pPr>
          </w:p>
          <w:p w14:paraId="2736128A" w14:textId="77777777" w:rsidR="00AC4926" w:rsidRPr="009351E6" w:rsidRDefault="00AC4926" w:rsidP="003E5FBE">
            <w:pPr>
              <w:rPr>
                <w:b/>
              </w:rPr>
            </w:pPr>
          </w:p>
          <w:p w14:paraId="6071F13A" w14:textId="77777777" w:rsidR="00AC4926" w:rsidRPr="009351E6" w:rsidRDefault="00AC4926" w:rsidP="003E5FBE">
            <w:pPr>
              <w:rPr>
                <w:b/>
              </w:rPr>
            </w:pPr>
          </w:p>
          <w:p w14:paraId="0E4027A6" w14:textId="77777777" w:rsidR="00AC4926" w:rsidRPr="009351E6" w:rsidRDefault="00AC4926" w:rsidP="003E5FBE">
            <w:pPr>
              <w:rPr>
                <w:b/>
              </w:rPr>
            </w:pPr>
          </w:p>
          <w:p w14:paraId="4E3DBC28" w14:textId="77777777" w:rsidR="00AC4926" w:rsidRPr="009351E6" w:rsidRDefault="00AC4926" w:rsidP="003E5FBE">
            <w:pPr>
              <w:rPr>
                <w:b/>
              </w:rPr>
            </w:pPr>
          </w:p>
          <w:p w14:paraId="316834DB" w14:textId="77777777" w:rsidR="00AC4926" w:rsidRPr="009351E6" w:rsidRDefault="00AC4926" w:rsidP="003E5FBE">
            <w:pPr>
              <w:rPr>
                <w:b/>
              </w:rPr>
            </w:pPr>
          </w:p>
          <w:p w14:paraId="05C085BC" w14:textId="77777777" w:rsidR="00AC4926" w:rsidRPr="009351E6" w:rsidRDefault="00AC4926" w:rsidP="003E5FBE">
            <w:pPr>
              <w:rPr>
                <w:b/>
              </w:rPr>
            </w:pPr>
          </w:p>
          <w:p w14:paraId="45D73E69" w14:textId="77777777" w:rsidR="00AC4926" w:rsidRPr="009351E6" w:rsidRDefault="00AC4926" w:rsidP="003E5FBE">
            <w:pPr>
              <w:rPr>
                <w:b/>
              </w:rPr>
            </w:pPr>
          </w:p>
          <w:p w14:paraId="6D821610" w14:textId="77777777" w:rsidR="00AC4926" w:rsidRPr="009351E6" w:rsidRDefault="00AC4926" w:rsidP="003E5FBE">
            <w:pPr>
              <w:rPr>
                <w:b/>
              </w:rPr>
            </w:pPr>
          </w:p>
          <w:p w14:paraId="32954E70" w14:textId="77777777" w:rsidR="00AC4926" w:rsidRPr="009351E6" w:rsidRDefault="00AC4926" w:rsidP="003E5FBE">
            <w:pPr>
              <w:rPr>
                <w:b/>
              </w:rPr>
            </w:pPr>
          </w:p>
          <w:p w14:paraId="24EEE473" w14:textId="77777777" w:rsidR="00AC4926" w:rsidRPr="009351E6" w:rsidRDefault="00AC4926" w:rsidP="003E5FBE">
            <w:pPr>
              <w:rPr>
                <w:b/>
              </w:rPr>
            </w:pPr>
          </w:p>
          <w:p w14:paraId="7BBEC75F" w14:textId="77777777" w:rsidR="00AC4926" w:rsidRPr="009351E6" w:rsidRDefault="00AC4926" w:rsidP="003E5FBE">
            <w:pPr>
              <w:rPr>
                <w:b/>
              </w:rPr>
            </w:pPr>
          </w:p>
          <w:p w14:paraId="60F37F2C" w14:textId="77777777" w:rsidR="00AC4926" w:rsidRPr="009351E6" w:rsidRDefault="00AC4926" w:rsidP="003E5FBE">
            <w:pPr>
              <w:rPr>
                <w:b/>
              </w:rPr>
            </w:pPr>
          </w:p>
          <w:p w14:paraId="786297F8" w14:textId="77777777" w:rsidR="00AC4926" w:rsidRPr="009351E6" w:rsidRDefault="00AC4926" w:rsidP="003E5FBE">
            <w:pPr>
              <w:rPr>
                <w:b/>
              </w:rPr>
            </w:pPr>
          </w:p>
          <w:p w14:paraId="796CEEE4" w14:textId="77777777" w:rsidR="00AC4926" w:rsidRPr="009351E6" w:rsidRDefault="00AC4926" w:rsidP="003E5FBE">
            <w:pPr>
              <w:rPr>
                <w:b/>
              </w:rPr>
            </w:pPr>
          </w:p>
          <w:p w14:paraId="63158CF3" w14:textId="77777777" w:rsidR="00AC4926" w:rsidRPr="009351E6" w:rsidRDefault="00AC4926" w:rsidP="003E5FBE">
            <w:pPr>
              <w:rPr>
                <w:b/>
              </w:rPr>
            </w:pPr>
          </w:p>
          <w:p w14:paraId="4CCD2450" w14:textId="77777777" w:rsidR="00AC4926" w:rsidRPr="009351E6" w:rsidRDefault="00AC4926" w:rsidP="003E5FBE">
            <w:pPr>
              <w:rPr>
                <w:b/>
              </w:rPr>
            </w:pPr>
          </w:p>
          <w:p w14:paraId="74F6E953" w14:textId="77777777" w:rsidR="00AC4926" w:rsidRPr="009351E6" w:rsidRDefault="00AC4926" w:rsidP="003E5FBE">
            <w:pPr>
              <w:rPr>
                <w:b/>
              </w:rPr>
            </w:pPr>
          </w:p>
          <w:p w14:paraId="3F62144E" w14:textId="77777777" w:rsidR="00AC4926" w:rsidRPr="009351E6" w:rsidRDefault="00AC4926" w:rsidP="003E5FBE">
            <w:pPr>
              <w:rPr>
                <w:b/>
              </w:rPr>
            </w:pPr>
          </w:p>
          <w:p w14:paraId="30B1D79E" w14:textId="77777777" w:rsidR="00AC4926" w:rsidRPr="009351E6" w:rsidRDefault="00AC4926" w:rsidP="003E5FBE">
            <w:pPr>
              <w:rPr>
                <w:b/>
              </w:rPr>
            </w:pPr>
          </w:p>
          <w:p w14:paraId="31A995BA" w14:textId="77777777" w:rsidR="00AC4926" w:rsidRPr="009351E6" w:rsidRDefault="00AC4926" w:rsidP="003E5FBE">
            <w:pPr>
              <w:rPr>
                <w:b/>
              </w:rPr>
            </w:pPr>
          </w:p>
          <w:p w14:paraId="51E1C56E" w14:textId="77777777" w:rsidR="00AC4926" w:rsidRPr="009351E6" w:rsidRDefault="00AC4926" w:rsidP="003E5FBE">
            <w:pPr>
              <w:rPr>
                <w:b/>
              </w:rPr>
            </w:pPr>
          </w:p>
          <w:p w14:paraId="5D5FE407" w14:textId="77777777" w:rsidR="00AC4926" w:rsidRPr="009351E6" w:rsidRDefault="00AC4926" w:rsidP="003E5FBE">
            <w:pPr>
              <w:rPr>
                <w:b/>
              </w:rPr>
            </w:pPr>
          </w:p>
          <w:p w14:paraId="42BBBCEE" w14:textId="77777777" w:rsidR="00AC4926" w:rsidRPr="009351E6" w:rsidRDefault="00AC4926" w:rsidP="003E5FBE">
            <w:pPr>
              <w:rPr>
                <w:b/>
              </w:rPr>
            </w:pPr>
          </w:p>
          <w:p w14:paraId="374BCEE1" w14:textId="77777777" w:rsidR="00AC4926" w:rsidRPr="009351E6" w:rsidRDefault="00AC4926" w:rsidP="003E5FBE">
            <w:pPr>
              <w:rPr>
                <w:b/>
              </w:rPr>
            </w:pPr>
          </w:p>
          <w:p w14:paraId="724C4E19" w14:textId="77777777" w:rsidR="00AC4926" w:rsidRPr="009351E6" w:rsidRDefault="00AC4926" w:rsidP="003E5FBE">
            <w:pPr>
              <w:rPr>
                <w:b/>
              </w:rPr>
            </w:pPr>
          </w:p>
          <w:p w14:paraId="745D1668" w14:textId="77777777" w:rsidR="00AC4926" w:rsidRPr="009351E6" w:rsidRDefault="00AC4926" w:rsidP="003E5FBE">
            <w:pPr>
              <w:rPr>
                <w:b/>
              </w:rPr>
            </w:pPr>
          </w:p>
        </w:tc>
      </w:tr>
      <w:tr w:rsidR="00087946" w:rsidRPr="009351E6" w14:paraId="59D314B8" w14:textId="77777777" w:rsidTr="00AF5C06">
        <w:tc>
          <w:tcPr>
            <w:tcW w:w="9854" w:type="dxa"/>
            <w:shd w:val="clear" w:color="auto" w:fill="D9E2F3"/>
          </w:tcPr>
          <w:p w14:paraId="303E1C5E" w14:textId="77777777" w:rsidR="00087946" w:rsidRPr="009351E6" w:rsidRDefault="00087946" w:rsidP="00AF5C06">
            <w:pPr>
              <w:pStyle w:val="CommentText"/>
              <w:rPr>
                <w:b/>
              </w:rPr>
            </w:pPr>
            <w:r>
              <w:lastRenderedPageBreak/>
              <w:br w:type="page"/>
            </w:r>
            <w:r w:rsidRPr="009351E6">
              <w:rPr>
                <w:b/>
              </w:rPr>
              <w:t>4.</w:t>
            </w:r>
            <w:r w:rsidR="00DE56EC">
              <w:rPr>
                <w:b/>
              </w:rPr>
              <w:t>a -</w:t>
            </w:r>
            <w:r w:rsidRPr="009351E6">
              <w:rPr>
                <w:b/>
              </w:rPr>
              <w:t xml:space="preserve"> </w:t>
            </w:r>
            <w:r w:rsidR="00DE56EC">
              <w:rPr>
                <w:b/>
              </w:rPr>
              <w:t>GANTT Chart</w:t>
            </w:r>
            <w:r>
              <w:rPr>
                <w:b/>
              </w:rPr>
              <w:t xml:space="preserve"> </w:t>
            </w:r>
          </w:p>
        </w:tc>
      </w:tr>
      <w:tr w:rsidR="00087946" w:rsidRPr="009351E6" w14:paraId="3D5426A2" w14:textId="77777777" w:rsidTr="00AF5C06">
        <w:tc>
          <w:tcPr>
            <w:tcW w:w="9854" w:type="dxa"/>
            <w:shd w:val="clear" w:color="auto" w:fill="auto"/>
          </w:tcPr>
          <w:p w14:paraId="11CEB721" w14:textId="77777777" w:rsidR="00087946" w:rsidRPr="009351E6" w:rsidRDefault="00087946" w:rsidP="00AF5C06">
            <w:pPr>
              <w:rPr>
                <w:b/>
              </w:rPr>
            </w:pPr>
          </w:p>
          <w:p w14:paraId="42543020" w14:textId="77777777" w:rsidR="00087946" w:rsidRPr="009351E6" w:rsidRDefault="00087946" w:rsidP="00AF5C06">
            <w:pPr>
              <w:rPr>
                <w:b/>
              </w:rPr>
            </w:pPr>
          </w:p>
          <w:p w14:paraId="32C70BE0" w14:textId="77777777" w:rsidR="00087946" w:rsidRPr="009351E6" w:rsidRDefault="00087946" w:rsidP="00AF5C06">
            <w:pPr>
              <w:rPr>
                <w:b/>
              </w:rPr>
            </w:pPr>
          </w:p>
          <w:p w14:paraId="191F5875" w14:textId="77777777" w:rsidR="00087946" w:rsidRPr="009351E6" w:rsidRDefault="00087946" w:rsidP="00AF5C06">
            <w:pPr>
              <w:rPr>
                <w:b/>
              </w:rPr>
            </w:pPr>
          </w:p>
          <w:p w14:paraId="6291504D" w14:textId="77777777" w:rsidR="00087946" w:rsidRPr="009351E6" w:rsidRDefault="00087946" w:rsidP="00AF5C06">
            <w:pPr>
              <w:rPr>
                <w:b/>
              </w:rPr>
            </w:pPr>
          </w:p>
          <w:p w14:paraId="7BC284F8" w14:textId="77777777" w:rsidR="00087946" w:rsidRPr="009351E6" w:rsidRDefault="00087946" w:rsidP="00AF5C06">
            <w:pPr>
              <w:rPr>
                <w:b/>
              </w:rPr>
            </w:pPr>
          </w:p>
          <w:p w14:paraId="7074069E" w14:textId="77777777" w:rsidR="00087946" w:rsidRPr="009351E6" w:rsidRDefault="00087946" w:rsidP="00AF5C06">
            <w:pPr>
              <w:rPr>
                <w:b/>
              </w:rPr>
            </w:pPr>
          </w:p>
          <w:p w14:paraId="2E2EC439" w14:textId="77777777" w:rsidR="00087946" w:rsidRPr="009351E6" w:rsidRDefault="00087946" w:rsidP="00AF5C06">
            <w:pPr>
              <w:rPr>
                <w:b/>
              </w:rPr>
            </w:pPr>
          </w:p>
          <w:p w14:paraId="532A9D0A" w14:textId="77777777" w:rsidR="00087946" w:rsidRPr="009351E6" w:rsidRDefault="00087946" w:rsidP="00AF5C06">
            <w:pPr>
              <w:rPr>
                <w:b/>
              </w:rPr>
            </w:pPr>
          </w:p>
          <w:p w14:paraId="24D77CC6" w14:textId="77777777" w:rsidR="00087946" w:rsidRPr="009351E6" w:rsidRDefault="00087946" w:rsidP="00AF5C06">
            <w:pPr>
              <w:rPr>
                <w:b/>
              </w:rPr>
            </w:pPr>
          </w:p>
          <w:p w14:paraId="79DA803B" w14:textId="77777777" w:rsidR="00087946" w:rsidRPr="009351E6" w:rsidRDefault="00087946" w:rsidP="00AF5C06">
            <w:pPr>
              <w:rPr>
                <w:b/>
              </w:rPr>
            </w:pPr>
          </w:p>
          <w:p w14:paraId="4E766280" w14:textId="77777777" w:rsidR="00087946" w:rsidRPr="009351E6" w:rsidRDefault="00087946" w:rsidP="00AF5C06">
            <w:pPr>
              <w:rPr>
                <w:b/>
              </w:rPr>
            </w:pPr>
          </w:p>
          <w:p w14:paraId="2EADA723" w14:textId="77777777" w:rsidR="00087946" w:rsidRPr="009351E6" w:rsidRDefault="00087946" w:rsidP="00AF5C06">
            <w:pPr>
              <w:rPr>
                <w:b/>
              </w:rPr>
            </w:pPr>
          </w:p>
          <w:p w14:paraId="56F1AD00" w14:textId="77777777" w:rsidR="00087946" w:rsidRPr="009351E6" w:rsidRDefault="00087946" w:rsidP="00AF5C06">
            <w:pPr>
              <w:rPr>
                <w:b/>
              </w:rPr>
            </w:pPr>
          </w:p>
          <w:p w14:paraId="1086B730" w14:textId="77777777" w:rsidR="00087946" w:rsidRPr="009351E6" w:rsidRDefault="00087946" w:rsidP="00AF5C06">
            <w:pPr>
              <w:rPr>
                <w:b/>
              </w:rPr>
            </w:pPr>
          </w:p>
          <w:p w14:paraId="1B2E6C47" w14:textId="77777777" w:rsidR="00087946" w:rsidRPr="009351E6" w:rsidRDefault="00087946" w:rsidP="00AF5C06">
            <w:pPr>
              <w:rPr>
                <w:b/>
              </w:rPr>
            </w:pPr>
          </w:p>
          <w:p w14:paraId="5EFCB057" w14:textId="77777777" w:rsidR="00087946" w:rsidRPr="009351E6" w:rsidRDefault="00087946" w:rsidP="00AF5C06">
            <w:pPr>
              <w:rPr>
                <w:b/>
              </w:rPr>
            </w:pPr>
          </w:p>
          <w:p w14:paraId="1F05DD90" w14:textId="77777777" w:rsidR="00087946" w:rsidRPr="009351E6" w:rsidRDefault="00087946" w:rsidP="00AF5C06">
            <w:pPr>
              <w:rPr>
                <w:b/>
              </w:rPr>
            </w:pPr>
          </w:p>
          <w:p w14:paraId="3F119CA1" w14:textId="77777777" w:rsidR="00087946" w:rsidRPr="009351E6" w:rsidRDefault="00087946" w:rsidP="00AF5C06">
            <w:pPr>
              <w:rPr>
                <w:b/>
              </w:rPr>
            </w:pPr>
          </w:p>
          <w:p w14:paraId="21B292A0" w14:textId="77777777" w:rsidR="00087946" w:rsidRPr="009351E6" w:rsidRDefault="00087946" w:rsidP="00AF5C06">
            <w:pPr>
              <w:rPr>
                <w:b/>
              </w:rPr>
            </w:pPr>
          </w:p>
          <w:p w14:paraId="5AAFB833" w14:textId="77777777" w:rsidR="00087946" w:rsidRPr="009351E6" w:rsidRDefault="00087946" w:rsidP="00AF5C06">
            <w:pPr>
              <w:rPr>
                <w:b/>
              </w:rPr>
            </w:pPr>
          </w:p>
          <w:p w14:paraId="223A5F96" w14:textId="77777777" w:rsidR="00087946" w:rsidRPr="009351E6" w:rsidRDefault="00087946" w:rsidP="00AF5C06">
            <w:pPr>
              <w:rPr>
                <w:b/>
              </w:rPr>
            </w:pPr>
          </w:p>
          <w:p w14:paraId="3471B5EA" w14:textId="77777777" w:rsidR="00087946" w:rsidRPr="009351E6" w:rsidRDefault="00087946" w:rsidP="00AF5C06">
            <w:pPr>
              <w:rPr>
                <w:b/>
              </w:rPr>
            </w:pPr>
          </w:p>
          <w:p w14:paraId="095CA33C" w14:textId="77777777" w:rsidR="00087946" w:rsidRPr="009351E6" w:rsidRDefault="00087946" w:rsidP="00AF5C06">
            <w:pPr>
              <w:rPr>
                <w:b/>
              </w:rPr>
            </w:pPr>
          </w:p>
          <w:p w14:paraId="41EEE460" w14:textId="77777777" w:rsidR="00087946" w:rsidRPr="009351E6" w:rsidRDefault="00087946" w:rsidP="00AF5C06">
            <w:pPr>
              <w:rPr>
                <w:b/>
              </w:rPr>
            </w:pPr>
          </w:p>
          <w:p w14:paraId="04BC1DD5" w14:textId="77777777" w:rsidR="00087946" w:rsidRPr="009351E6" w:rsidRDefault="00087946" w:rsidP="00AF5C06">
            <w:pPr>
              <w:rPr>
                <w:b/>
              </w:rPr>
            </w:pPr>
          </w:p>
          <w:p w14:paraId="3FD11785" w14:textId="77777777" w:rsidR="00087946" w:rsidRPr="009351E6" w:rsidRDefault="00087946" w:rsidP="00AF5C06">
            <w:pPr>
              <w:rPr>
                <w:b/>
              </w:rPr>
            </w:pPr>
          </w:p>
          <w:p w14:paraId="53802A6C" w14:textId="77777777" w:rsidR="00087946" w:rsidRPr="009351E6" w:rsidRDefault="00087946" w:rsidP="00AF5C06">
            <w:pPr>
              <w:rPr>
                <w:b/>
              </w:rPr>
            </w:pPr>
          </w:p>
          <w:p w14:paraId="76E85AA8" w14:textId="77777777" w:rsidR="00087946" w:rsidRPr="009351E6" w:rsidRDefault="00087946" w:rsidP="00AF5C06">
            <w:pPr>
              <w:rPr>
                <w:b/>
              </w:rPr>
            </w:pPr>
          </w:p>
          <w:p w14:paraId="4AEACEAD" w14:textId="77777777" w:rsidR="00087946" w:rsidRPr="009351E6" w:rsidRDefault="00087946" w:rsidP="00AF5C06">
            <w:pPr>
              <w:rPr>
                <w:b/>
              </w:rPr>
            </w:pPr>
          </w:p>
          <w:p w14:paraId="2D078F33" w14:textId="77777777" w:rsidR="00087946" w:rsidRPr="009351E6" w:rsidRDefault="00087946" w:rsidP="00AF5C06">
            <w:pPr>
              <w:rPr>
                <w:b/>
              </w:rPr>
            </w:pPr>
          </w:p>
          <w:p w14:paraId="160D74E4" w14:textId="77777777" w:rsidR="00087946" w:rsidRPr="009351E6" w:rsidRDefault="00087946" w:rsidP="00AF5C06">
            <w:pPr>
              <w:rPr>
                <w:b/>
              </w:rPr>
            </w:pPr>
          </w:p>
          <w:p w14:paraId="1D4A0EBF" w14:textId="77777777" w:rsidR="00087946" w:rsidRPr="009351E6" w:rsidRDefault="00087946" w:rsidP="00AF5C06">
            <w:pPr>
              <w:rPr>
                <w:b/>
              </w:rPr>
            </w:pPr>
          </w:p>
          <w:p w14:paraId="3D24668A" w14:textId="77777777" w:rsidR="00087946" w:rsidRPr="009351E6" w:rsidRDefault="00087946" w:rsidP="00AF5C06">
            <w:pPr>
              <w:rPr>
                <w:b/>
              </w:rPr>
            </w:pPr>
          </w:p>
          <w:p w14:paraId="387E9BF8" w14:textId="77777777" w:rsidR="00087946" w:rsidRPr="009351E6" w:rsidRDefault="00087946" w:rsidP="00AF5C06">
            <w:pPr>
              <w:rPr>
                <w:b/>
              </w:rPr>
            </w:pPr>
          </w:p>
          <w:p w14:paraId="6C3238C8" w14:textId="77777777" w:rsidR="00087946" w:rsidRPr="009351E6" w:rsidRDefault="00087946" w:rsidP="00AF5C06">
            <w:pPr>
              <w:rPr>
                <w:b/>
              </w:rPr>
            </w:pPr>
          </w:p>
          <w:p w14:paraId="5DB939A1" w14:textId="77777777" w:rsidR="00087946" w:rsidRPr="009351E6" w:rsidRDefault="00087946" w:rsidP="00AF5C06">
            <w:pPr>
              <w:rPr>
                <w:b/>
              </w:rPr>
            </w:pPr>
          </w:p>
          <w:p w14:paraId="25E4C1C3" w14:textId="77777777" w:rsidR="00087946" w:rsidRPr="009351E6" w:rsidRDefault="00087946" w:rsidP="00AF5C06">
            <w:pPr>
              <w:rPr>
                <w:b/>
              </w:rPr>
            </w:pPr>
          </w:p>
          <w:p w14:paraId="53EA1B5F" w14:textId="77777777" w:rsidR="00087946" w:rsidRPr="009351E6" w:rsidRDefault="00087946" w:rsidP="00AF5C06">
            <w:pPr>
              <w:rPr>
                <w:b/>
              </w:rPr>
            </w:pPr>
          </w:p>
          <w:p w14:paraId="5728FAEE" w14:textId="77777777" w:rsidR="00087946" w:rsidRPr="009351E6" w:rsidRDefault="00087946" w:rsidP="00AF5C06">
            <w:pPr>
              <w:rPr>
                <w:b/>
              </w:rPr>
            </w:pPr>
          </w:p>
          <w:p w14:paraId="5A2F5A1F" w14:textId="77777777" w:rsidR="00087946" w:rsidRPr="009351E6" w:rsidRDefault="00087946" w:rsidP="00AF5C06">
            <w:pPr>
              <w:rPr>
                <w:b/>
              </w:rPr>
            </w:pPr>
          </w:p>
          <w:p w14:paraId="65A1330C" w14:textId="77777777" w:rsidR="00087946" w:rsidRPr="009351E6" w:rsidRDefault="00087946" w:rsidP="00AF5C06">
            <w:pPr>
              <w:rPr>
                <w:b/>
              </w:rPr>
            </w:pPr>
          </w:p>
          <w:p w14:paraId="46DDA674" w14:textId="77777777" w:rsidR="00087946" w:rsidRPr="009351E6" w:rsidRDefault="00087946" w:rsidP="00AF5C06">
            <w:pPr>
              <w:rPr>
                <w:b/>
              </w:rPr>
            </w:pPr>
          </w:p>
          <w:p w14:paraId="40479A77" w14:textId="77777777" w:rsidR="00087946" w:rsidRDefault="00087946" w:rsidP="00AF5C06">
            <w:pPr>
              <w:rPr>
                <w:b/>
              </w:rPr>
            </w:pPr>
          </w:p>
          <w:p w14:paraId="15FD9768" w14:textId="77777777" w:rsidR="00DE56EC" w:rsidRPr="009351E6" w:rsidRDefault="00DE56EC" w:rsidP="00AF5C06">
            <w:pPr>
              <w:rPr>
                <w:b/>
              </w:rPr>
            </w:pPr>
          </w:p>
          <w:p w14:paraId="3CA631E5" w14:textId="77777777" w:rsidR="00087946" w:rsidRPr="009351E6" w:rsidRDefault="00087946" w:rsidP="00AF5C06">
            <w:pPr>
              <w:rPr>
                <w:b/>
              </w:rPr>
            </w:pPr>
          </w:p>
          <w:p w14:paraId="4ED4F21C" w14:textId="77777777" w:rsidR="00087946" w:rsidRPr="009351E6" w:rsidRDefault="00087946" w:rsidP="00AF5C06">
            <w:pPr>
              <w:rPr>
                <w:b/>
              </w:rPr>
            </w:pPr>
          </w:p>
          <w:p w14:paraId="5A5906CB" w14:textId="77777777" w:rsidR="00087946" w:rsidRPr="009351E6" w:rsidRDefault="00087946" w:rsidP="00AF5C06">
            <w:pPr>
              <w:rPr>
                <w:b/>
              </w:rPr>
            </w:pPr>
          </w:p>
          <w:p w14:paraId="246685CB" w14:textId="77777777" w:rsidR="00087946" w:rsidRPr="009351E6" w:rsidRDefault="00087946" w:rsidP="00AF5C06">
            <w:pPr>
              <w:rPr>
                <w:b/>
              </w:rPr>
            </w:pPr>
          </w:p>
          <w:p w14:paraId="0C2793BE" w14:textId="77777777" w:rsidR="00087946" w:rsidRPr="009351E6" w:rsidRDefault="00087946" w:rsidP="00AF5C06">
            <w:pPr>
              <w:rPr>
                <w:b/>
              </w:rPr>
            </w:pPr>
          </w:p>
          <w:p w14:paraId="655B8F14" w14:textId="77777777" w:rsidR="00087946" w:rsidRPr="009351E6" w:rsidRDefault="00087946" w:rsidP="00AF5C06">
            <w:pPr>
              <w:rPr>
                <w:b/>
              </w:rPr>
            </w:pPr>
          </w:p>
          <w:p w14:paraId="048CCECE" w14:textId="77777777" w:rsidR="00087946" w:rsidRPr="009351E6" w:rsidRDefault="00087946" w:rsidP="00AF5C06">
            <w:pPr>
              <w:rPr>
                <w:b/>
              </w:rPr>
            </w:pPr>
          </w:p>
          <w:p w14:paraId="28E674D4" w14:textId="77777777" w:rsidR="00087946" w:rsidRPr="009351E6" w:rsidRDefault="00087946" w:rsidP="00AF5C06">
            <w:pPr>
              <w:rPr>
                <w:b/>
              </w:rPr>
            </w:pPr>
          </w:p>
          <w:p w14:paraId="2C1CA123" w14:textId="77777777" w:rsidR="00087946" w:rsidRDefault="00087946" w:rsidP="00AF5C06">
            <w:pPr>
              <w:rPr>
                <w:b/>
              </w:rPr>
            </w:pPr>
          </w:p>
          <w:p w14:paraId="615E976D" w14:textId="77777777" w:rsidR="00DE56EC" w:rsidRPr="009351E6" w:rsidRDefault="00DE56EC" w:rsidP="00AF5C06">
            <w:pPr>
              <w:rPr>
                <w:b/>
              </w:rPr>
            </w:pPr>
          </w:p>
          <w:p w14:paraId="04E41707" w14:textId="77777777" w:rsidR="00087946" w:rsidRPr="009351E6" w:rsidRDefault="00087946" w:rsidP="00AF5C06">
            <w:pPr>
              <w:rPr>
                <w:b/>
              </w:rPr>
            </w:pPr>
          </w:p>
        </w:tc>
      </w:tr>
    </w:tbl>
    <w:p w14:paraId="605AEC71" w14:textId="77777777" w:rsidR="00B94D8B" w:rsidRDefault="00B94D8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94D8B" w:rsidRPr="009351E6" w14:paraId="3E413A21" w14:textId="77777777" w:rsidTr="00C964DB">
        <w:tc>
          <w:tcPr>
            <w:tcW w:w="9854" w:type="dxa"/>
            <w:shd w:val="clear" w:color="auto" w:fill="D9E2F3"/>
          </w:tcPr>
          <w:p w14:paraId="1B2D91DB" w14:textId="77777777" w:rsidR="00B94D8B" w:rsidRPr="009351E6" w:rsidRDefault="00B94D8B" w:rsidP="00C964DB">
            <w:pPr>
              <w:pStyle w:val="CommentText"/>
              <w:rPr>
                <w:b/>
              </w:rPr>
            </w:pPr>
            <w:r>
              <w:lastRenderedPageBreak/>
              <w:br w:type="page"/>
            </w:r>
            <w:r w:rsidRPr="009351E6">
              <w:rPr>
                <w:b/>
              </w:rPr>
              <w:t>4.</w:t>
            </w:r>
            <w:r>
              <w:rPr>
                <w:b/>
              </w:rPr>
              <w:t>b –</w:t>
            </w:r>
            <w:r w:rsidRPr="009351E6">
              <w:rPr>
                <w:b/>
              </w:rPr>
              <w:t xml:space="preserve"> </w:t>
            </w:r>
            <w:r>
              <w:rPr>
                <w:b/>
              </w:rPr>
              <w:t xml:space="preserve">Detailed Costings </w:t>
            </w:r>
            <w:r w:rsidR="007F4578">
              <w:rPr>
                <w:b/>
              </w:rPr>
              <w:t xml:space="preserve">reminder only directly incurred costs </w:t>
            </w:r>
          </w:p>
        </w:tc>
      </w:tr>
      <w:tr w:rsidR="00B94D8B" w:rsidRPr="009351E6" w14:paraId="342FA866" w14:textId="77777777" w:rsidTr="00C964DB">
        <w:tc>
          <w:tcPr>
            <w:tcW w:w="9854" w:type="dxa"/>
            <w:shd w:val="clear" w:color="auto" w:fill="auto"/>
          </w:tcPr>
          <w:tbl>
            <w:tblPr>
              <w:tblW w:w="10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  <w:gridCol w:w="4116"/>
            </w:tblGrid>
            <w:tr w:rsidR="00B94D8B" w:rsidRPr="00C964DB" w14:paraId="60612721" w14:textId="77777777" w:rsidTr="00C964DB">
              <w:tc>
                <w:tcPr>
                  <w:tcW w:w="10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5FC6F9" w14:textId="77777777" w:rsidR="00B94D8B" w:rsidRPr="00C964DB" w:rsidRDefault="00B94D8B" w:rsidP="00B94D8B">
                  <w:pPr>
                    <w:rPr>
                      <w:b/>
                      <w:lang w:val="en-US"/>
                    </w:rPr>
                  </w:pPr>
                  <w:r w:rsidRPr="00C964DB">
                    <w:rPr>
                      <w:b/>
                      <w:lang w:val="en-US"/>
                    </w:rPr>
                    <w:t>Summary of Financial Support Requested (£)</w:t>
                  </w:r>
                </w:p>
              </w:tc>
            </w:tr>
            <w:tr w:rsidR="00B94D8B" w:rsidRPr="00C964DB" w14:paraId="36B81D3C" w14:textId="77777777" w:rsidTr="00C964DB"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2713AE" w14:textId="77777777" w:rsidR="00B94D8B" w:rsidRPr="00C964DB" w:rsidRDefault="00B94D8B" w:rsidP="00B94D8B">
                  <w:pPr>
                    <w:rPr>
                      <w:lang w:val="en-US"/>
                    </w:rPr>
                  </w:pPr>
                  <w:r w:rsidRPr="00C964DB">
                    <w:rPr>
                      <w:lang w:val="en-US"/>
                    </w:rPr>
                    <w:t xml:space="preserve">Salaries </w:t>
                  </w:r>
                </w:p>
              </w:tc>
              <w:tc>
                <w:tcPr>
                  <w:tcW w:w="4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2AA2E6" w14:textId="77777777" w:rsidR="00B94D8B" w:rsidRPr="00C964DB" w:rsidRDefault="00B94D8B" w:rsidP="00B94D8B">
                  <w:pPr>
                    <w:rPr>
                      <w:lang w:val="en-US"/>
                    </w:rPr>
                  </w:pPr>
                </w:p>
              </w:tc>
            </w:tr>
            <w:tr w:rsidR="00B94D8B" w:rsidRPr="00C964DB" w14:paraId="5A94C640" w14:textId="77777777" w:rsidTr="00C964DB"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464BCE" w14:textId="77777777" w:rsidR="00B94D8B" w:rsidRPr="00C964DB" w:rsidRDefault="00B94D8B" w:rsidP="00B94D8B">
                  <w:pPr>
                    <w:rPr>
                      <w:lang w:val="en-US"/>
                    </w:rPr>
                  </w:pPr>
                  <w:r w:rsidRPr="00C964DB">
                    <w:rPr>
                      <w:lang w:val="en-US"/>
                    </w:rPr>
                    <w:t>Materials and consumables</w:t>
                  </w:r>
                </w:p>
              </w:tc>
              <w:tc>
                <w:tcPr>
                  <w:tcW w:w="4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D702D7" w14:textId="77777777" w:rsidR="00B94D8B" w:rsidRPr="00C964DB" w:rsidRDefault="00B94D8B" w:rsidP="00B94D8B">
                  <w:pPr>
                    <w:rPr>
                      <w:lang w:val="en-US"/>
                    </w:rPr>
                  </w:pPr>
                </w:p>
              </w:tc>
            </w:tr>
            <w:tr w:rsidR="00B94D8B" w:rsidRPr="00C964DB" w14:paraId="503877EA" w14:textId="77777777" w:rsidTr="00C964DB"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865E6B" w14:textId="77777777" w:rsidR="00B94D8B" w:rsidRPr="00C964DB" w:rsidRDefault="00B94D8B" w:rsidP="00B94D8B">
                  <w:pPr>
                    <w:rPr>
                      <w:lang w:val="en-US"/>
                    </w:rPr>
                  </w:pPr>
                  <w:r w:rsidRPr="00C964DB">
                    <w:rPr>
                      <w:lang w:val="en-US"/>
                    </w:rPr>
                    <w:t>Animals</w:t>
                  </w:r>
                </w:p>
              </w:tc>
              <w:tc>
                <w:tcPr>
                  <w:tcW w:w="4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E0E830" w14:textId="77777777" w:rsidR="00B94D8B" w:rsidRPr="00C964DB" w:rsidRDefault="00B94D8B" w:rsidP="00B94D8B">
                  <w:pPr>
                    <w:rPr>
                      <w:lang w:val="en-US"/>
                    </w:rPr>
                  </w:pPr>
                </w:p>
              </w:tc>
            </w:tr>
            <w:tr w:rsidR="00B94D8B" w:rsidRPr="00C964DB" w14:paraId="2CA08724" w14:textId="77777777" w:rsidTr="00C964DB"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5D3D3A" w14:textId="77777777" w:rsidR="00B94D8B" w:rsidRPr="00C964DB" w:rsidRDefault="00B94D8B" w:rsidP="00B94D8B">
                  <w:pPr>
                    <w:rPr>
                      <w:lang w:val="en-US"/>
                    </w:rPr>
                  </w:pPr>
                  <w:r w:rsidRPr="00C964DB">
                    <w:rPr>
                      <w:lang w:val="en-US"/>
                    </w:rPr>
                    <w:t>Equipment</w:t>
                  </w:r>
                </w:p>
              </w:tc>
              <w:tc>
                <w:tcPr>
                  <w:tcW w:w="4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9F28" w14:textId="77777777" w:rsidR="00B94D8B" w:rsidRPr="00C964DB" w:rsidRDefault="00B94D8B" w:rsidP="00B94D8B">
                  <w:pPr>
                    <w:rPr>
                      <w:lang w:val="en-US"/>
                    </w:rPr>
                  </w:pPr>
                </w:p>
              </w:tc>
            </w:tr>
            <w:tr w:rsidR="00B94D8B" w:rsidRPr="00C964DB" w14:paraId="3782E5B6" w14:textId="77777777" w:rsidTr="00C964DB"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6D401A" w14:textId="77777777" w:rsidR="00B94D8B" w:rsidRPr="00C964DB" w:rsidRDefault="00B94D8B" w:rsidP="00B94D8B">
                  <w:pPr>
                    <w:rPr>
                      <w:lang w:val="en-US"/>
                    </w:rPr>
                  </w:pPr>
                  <w:r w:rsidRPr="00C964DB">
                    <w:rPr>
                      <w:lang w:val="en-US"/>
                    </w:rPr>
                    <w:t>Access Charges</w:t>
                  </w:r>
                </w:p>
              </w:tc>
              <w:tc>
                <w:tcPr>
                  <w:tcW w:w="4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40FEFB" w14:textId="77777777" w:rsidR="00B94D8B" w:rsidRPr="00C964DB" w:rsidRDefault="00B94D8B" w:rsidP="00B94D8B">
                  <w:pPr>
                    <w:rPr>
                      <w:lang w:val="en-US"/>
                    </w:rPr>
                  </w:pPr>
                </w:p>
              </w:tc>
            </w:tr>
            <w:tr w:rsidR="00B94D8B" w:rsidRPr="00C964DB" w14:paraId="7EC48E99" w14:textId="77777777" w:rsidTr="00C964DB"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B33AC7" w14:textId="77777777" w:rsidR="00B94D8B" w:rsidRPr="00C964DB" w:rsidRDefault="00B94D8B" w:rsidP="00B94D8B">
                  <w:pPr>
                    <w:rPr>
                      <w:lang w:val="en-US"/>
                    </w:rPr>
                  </w:pPr>
                  <w:r w:rsidRPr="00C964DB">
                    <w:rPr>
                      <w:lang w:val="en-US"/>
                    </w:rPr>
                    <w:t>Travel / Subsistence</w:t>
                  </w:r>
                </w:p>
              </w:tc>
              <w:tc>
                <w:tcPr>
                  <w:tcW w:w="4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E2BEF4" w14:textId="77777777" w:rsidR="00B94D8B" w:rsidRPr="00C964DB" w:rsidRDefault="00B94D8B" w:rsidP="00B94D8B">
                  <w:pPr>
                    <w:rPr>
                      <w:lang w:val="en-US"/>
                    </w:rPr>
                  </w:pPr>
                </w:p>
              </w:tc>
            </w:tr>
            <w:tr w:rsidR="00B94D8B" w:rsidRPr="00C964DB" w14:paraId="5D63C146" w14:textId="77777777" w:rsidTr="00C964DB"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9F7C71" w14:textId="3BEB569C" w:rsidR="00B94D8B" w:rsidRPr="00C964DB" w:rsidRDefault="00D62539" w:rsidP="00B94D8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Other (specify)</w:t>
                  </w:r>
                </w:p>
              </w:tc>
              <w:tc>
                <w:tcPr>
                  <w:tcW w:w="4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5D470" w14:textId="77777777" w:rsidR="00B94D8B" w:rsidRPr="00C964DB" w:rsidRDefault="00B94D8B" w:rsidP="00B94D8B">
                  <w:pPr>
                    <w:rPr>
                      <w:lang w:val="en-US"/>
                    </w:rPr>
                  </w:pPr>
                </w:p>
              </w:tc>
            </w:tr>
            <w:tr w:rsidR="00B94D8B" w:rsidRPr="00C964DB" w14:paraId="31E9CCA0" w14:textId="77777777" w:rsidTr="00C964DB"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FA8C8B" w14:textId="77777777" w:rsidR="00B94D8B" w:rsidRPr="00C964DB" w:rsidRDefault="00B94D8B" w:rsidP="00B94D8B">
                  <w:pPr>
                    <w:rPr>
                      <w:b/>
                      <w:lang w:val="en-US"/>
                    </w:rPr>
                  </w:pPr>
                  <w:r w:rsidRPr="00C964DB">
                    <w:rPr>
                      <w:b/>
                      <w:lang w:val="en-US"/>
                    </w:rPr>
                    <w:t>Total</w:t>
                  </w:r>
                </w:p>
              </w:tc>
              <w:tc>
                <w:tcPr>
                  <w:tcW w:w="4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EEA2D6" w14:textId="77777777" w:rsidR="00B94D8B" w:rsidRPr="00C964DB" w:rsidRDefault="00B94D8B" w:rsidP="00B94D8B">
                  <w:pPr>
                    <w:rPr>
                      <w:lang w:val="en-US"/>
                    </w:rPr>
                  </w:pPr>
                </w:p>
              </w:tc>
            </w:tr>
          </w:tbl>
          <w:p w14:paraId="715BEAA4" w14:textId="77777777" w:rsidR="00B94D8B" w:rsidRDefault="00EF482D" w:rsidP="00B94D8B">
            <w:r>
              <w:t>See FAQs for guidance</w:t>
            </w:r>
          </w:p>
          <w:p w14:paraId="6E459195" w14:textId="1AE099FA" w:rsidR="00B94D8B" w:rsidRDefault="00B94D8B" w:rsidP="00B94D8B">
            <w:pPr>
              <w:rPr>
                <w:b/>
              </w:rPr>
            </w:pPr>
            <w:r>
              <w:rPr>
                <w:b/>
              </w:rPr>
              <w:t>Justification for Resources for each of the above</w:t>
            </w:r>
            <w:r w:rsidR="00B76E7E">
              <w:rPr>
                <w:b/>
              </w:rPr>
              <w:t xml:space="preserve"> – max 800 words</w:t>
            </w:r>
            <w:bookmarkStart w:id="3" w:name="_GoBack"/>
            <w:bookmarkEnd w:id="3"/>
          </w:p>
          <w:p w14:paraId="7DEEF2A4" w14:textId="77777777" w:rsidR="00B94D8B" w:rsidRDefault="00D62539" w:rsidP="00B94D8B">
            <w:r>
              <w:t xml:space="preserve">For salaries </w:t>
            </w:r>
            <w:r w:rsidR="00FA6C19">
              <w:t>Include for each post: grade, time spent, duration justification, role brief outline of duties performed</w:t>
            </w:r>
          </w:p>
          <w:p w14:paraId="52DF84F9" w14:textId="77777777" w:rsidR="00D62539" w:rsidRDefault="00D62539" w:rsidP="00B94D8B"/>
          <w:p w14:paraId="63FD26FC" w14:textId="77777777" w:rsidR="00D62539" w:rsidRDefault="00D62539" w:rsidP="00B94D8B"/>
          <w:p w14:paraId="01CD8C49" w14:textId="77777777" w:rsidR="00B94D8B" w:rsidRPr="009351E6" w:rsidRDefault="00B94D8B" w:rsidP="00C964DB">
            <w:pPr>
              <w:rPr>
                <w:b/>
              </w:rPr>
            </w:pPr>
          </w:p>
          <w:p w14:paraId="458B6DDD" w14:textId="77777777" w:rsidR="00B94D8B" w:rsidRPr="009351E6" w:rsidRDefault="00B94D8B" w:rsidP="00C964DB">
            <w:pPr>
              <w:rPr>
                <w:b/>
              </w:rPr>
            </w:pPr>
          </w:p>
          <w:p w14:paraId="11028A9C" w14:textId="77777777" w:rsidR="00B94D8B" w:rsidRPr="009351E6" w:rsidRDefault="00B94D8B" w:rsidP="00C964DB">
            <w:pPr>
              <w:rPr>
                <w:b/>
              </w:rPr>
            </w:pPr>
          </w:p>
          <w:p w14:paraId="298C4C8E" w14:textId="77777777" w:rsidR="00B94D8B" w:rsidRPr="009351E6" w:rsidRDefault="00B94D8B" w:rsidP="00C964DB">
            <w:pPr>
              <w:rPr>
                <w:b/>
              </w:rPr>
            </w:pPr>
          </w:p>
          <w:p w14:paraId="06619AD0" w14:textId="77777777" w:rsidR="00B94D8B" w:rsidRPr="009351E6" w:rsidRDefault="00B94D8B" w:rsidP="00C964DB">
            <w:pPr>
              <w:rPr>
                <w:b/>
              </w:rPr>
            </w:pPr>
          </w:p>
          <w:p w14:paraId="697CCC04" w14:textId="77777777" w:rsidR="00B94D8B" w:rsidRPr="009351E6" w:rsidRDefault="00B94D8B" w:rsidP="00C964DB">
            <w:pPr>
              <w:rPr>
                <w:b/>
              </w:rPr>
            </w:pPr>
          </w:p>
          <w:p w14:paraId="73ABA6F7" w14:textId="77777777" w:rsidR="00B94D8B" w:rsidRPr="009351E6" w:rsidRDefault="00B94D8B" w:rsidP="00C964DB">
            <w:pPr>
              <w:rPr>
                <w:b/>
              </w:rPr>
            </w:pPr>
          </w:p>
          <w:p w14:paraId="1B31590E" w14:textId="77777777" w:rsidR="00B94D8B" w:rsidRPr="009351E6" w:rsidRDefault="00B94D8B" w:rsidP="00C964DB">
            <w:pPr>
              <w:rPr>
                <w:b/>
              </w:rPr>
            </w:pPr>
          </w:p>
          <w:p w14:paraId="4F32235C" w14:textId="77777777" w:rsidR="00B94D8B" w:rsidRPr="009351E6" w:rsidRDefault="00B94D8B" w:rsidP="00C964DB">
            <w:pPr>
              <w:rPr>
                <w:b/>
              </w:rPr>
            </w:pPr>
          </w:p>
          <w:p w14:paraId="51835FE1" w14:textId="77777777" w:rsidR="00B94D8B" w:rsidRPr="009351E6" w:rsidRDefault="00B94D8B" w:rsidP="00C964DB">
            <w:pPr>
              <w:rPr>
                <w:b/>
              </w:rPr>
            </w:pPr>
          </w:p>
          <w:p w14:paraId="38022450" w14:textId="77777777" w:rsidR="00B94D8B" w:rsidRPr="009351E6" w:rsidRDefault="00B94D8B" w:rsidP="00C964DB">
            <w:pPr>
              <w:rPr>
                <w:b/>
              </w:rPr>
            </w:pPr>
          </w:p>
          <w:p w14:paraId="4537E847" w14:textId="77777777" w:rsidR="00B94D8B" w:rsidRPr="009351E6" w:rsidRDefault="00B94D8B" w:rsidP="00C964DB">
            <w:pPr>
              <w:rPr>
                <w:b/>
              </w:rPr>
            </w:pPr>
          </w:p>
          <w:p w14:paraId="0CD6D61F" w14:textId="77777777" w:rsidR="00B94D8B" w:rsidRPr="009351E6" w:rsidRDefault="00B94D8B" w:rsidP="00C964DB">
            <w:pPr>
              <w:rPr>
                <w:b/>
              </w:rPr>
            </w:pPr>
          </w:p>
          <w:p w14:paraId="28E10D13" w14:textId="77777777" w:rsidR="00B94D8B" w:rsidRPr="009351E6" w:rsidRDefault="00B94D8B" w:rsidP="00C964DB">
            <w:pPr>
              <w:rPr>
                <w:b/>
              </w:rPr>
            </w:pPr>
          </w:p>
          <w:p w14:paraId="5CBF5303" w14:textId="77777777" w:rsidR="00B94D8B" w:rsidRPr="009351E6" w:rsidRDefault="00B94D8B" w:rsidP="00C964DB">
            <w:pPr>
              <w:rPr>
                <w:b/>
              </w:rPr>
            </w:pPr>
          </w:p>
          <w:p w14:paraId="32E09460" w14:textId="77777777" w:rsidR="00B94D8B" w:rsidRPr="009351E6" w:rsidRDefault="00B94D8B" w:rsidP="00C964DB">
            <w:pPr>
              <w:rPr>
                <w:b/>
              </w:rPr>
            </w:pPr>
          </w:p>
          <w:p w14:paraId="6CA8EB22" w14:textId="77777777" w:rsidR="00B94D8B" w:rsidRPr="009351E6" w:rsidRDefault="00B94D8B" w:rsidP="00C964DB">
            <w:pPr>
              <w:rPr>
                <w:b/>
              </w:rPr>
            </w:pPr>
          </w:p>
          <w:p w14:paraId="27516366" w14:textId="77777777" w:rsidR="00B94D8B" w:rsidRPr="009351E6" w:rsidRDefault="00B94D8B" w:rsidP="00C964DB">
            <w:pPr>
              <w:rPr>
                <w:b/>
              </w:rPr>
            </w:pPr>
          </w:p>
          <w:p w14:paraId="785F1731" w14:textId="77777777" w:rsidR="00B94D8B" w:rsidRPr="009351E6" w:rsidRDefault="00B94D8B" w:rsidP="00C964DB">
            <w:pPr>
              <w:rPr>
                <w:b/>
              </w:rPr>
            </w:pPr>
          </w:p>
          <w:p w14:paraId="7309BC84" w14:textId="77777777" w:rsidR="00B94D8B" w:rsidRPr="009351E6" w:rsidRDefault="00B94D8B" w:rsidP="00C964DB">
            <w:pPr>
              <w:rPr>
                <w:b/>
              </w:rPr>
            </w:pPr>
          </w:p>
          <w:p w14:paraId="57920EC2" w14:textId="77777777" w:rsidR="00B94D8B" w:rsidRPr="009351E6" w:rsidRDefault="00B94D8B" w:rsidP="00C964DB">
            <w:pPr>
              <w:rPr>
                <w:b/>
              </w:rPr>
            </w:pPr>
          </w:p>
          <w:p w14:paraId="194D1D98" w14:textId="77777777" w:rsidR="00B94D8B" w:rsidRPr="009351E6" w:rsidRDefault="00B94D8B" w:rsidP="00C964DB">
            <w:pPr>
              <w:rPr>
                <w:b/>
              </w:rPr>
            </w:pPr>
          </w:p>
          <w:p w14:paraId="3E750006" w14:textId="77777777" w:rsidR="00B94D8B" w:rsidRPr="009351E6" w:rsidRDefault="00B94D8B" w:rsidP="00C964DB">
            <w:pPr>
              <w:rPr>
                <w:b/>
              </w:rPr>
            </w:pPr>
          </w:p>
          <w:p w14:paraId="298EBBAD" w14:textId="77777777" w:rsidR="00B94D8B" w:rsidRPr="009351E6" w:rsidRDefault="00B94D8B" w:rsidP="00C964DB">
            <w:pPr>
              <w:rPr>
                <w:b/>
              </w:rPr>
            </w:pPr>
          </w:p>
          <w:p w14:paraId="63C298FD" w14:textId="77777777" w:rsidR="00B94D8B" w:rsidRPr="009351E6" w:rsidRDefault="00B94D8B" w:rsidP="00C964DB">
            <w:pPr>
              <w:rPr>
                <w:b/>
              </w:rPr>
            </w:pPr>
          </w:p>
          <w:p w14:paraId="3B740424" w14:textId="77777777" w:rsidR="00B94D8B" w:rsidRPr="009351E6" w:rsidRDefault="00B94D8B" w:rsidP="00C964DB">
            <w:pPr>
              <w:rPr>
                <w:b/>
              </w:rPr>
            </w:pPr>
          </w:p>
          <w:p w14:paraId="6CCFB7EF" w14:textId="77777777" w:rsidR="00B94D8B" w:rsidRPr="009351E6" w:rsidRDefault="00B94D8B" w:rsidP="00C964DB">
            <w:pPr>
              <w:rPr>
                <w:b/>
              </w:rPr>
            </w:pPr>
          </w:p>
          <w:p w14:paraId="77D04A60" w14:textId="77777777" w:rsidR="00B94D8B" w:rsidRPr="009351E6" w:rsidRDefault="00B94D8B" w:rsidP="00C964DB">
            <w:pPr>
              <w:rPr>
                <w:b/>
              </w:rPr>
            </w:pPr>
          </w:p>
          <w:p w14:paraId="0CC23D23" w14:textId="77777777" w:rsidR="00B94D8B" w:rsidRPr="009351E6" w:rsidRDefault="00B94D8B" w:rsidP="00C964DB">
            <w:pPr>
              <w:rPr>
                <w:b/>
              </w:rPr>
            </w:pPr>
          </w:p>
          <w:p w14:paraId="12B02FB9" w14:textId="77777777" w:rsidR="00B94D8B" w:rsidRPr="009351E6" w:rsidRDefault="00B94D8B" w:rsidP="00C964DB">
            <w:pPr>
              <w:rPr>
                <w:b/>
              </w:rPr>
            </w:pPr>
          </w:p>
          <w:p w14:paraId="0C23950A" w14:textId="77777777" w:rsidR="00B94D8B" w:rsidRPr="009351E6" w:rsidRDefault="00B94D8B" w:rsidP="00C964DB">
            <w:pPr>
              <w:rPr>
                <w:b/>
              </w:rPr>
            </w:pPr>
          </w:p>
          <w:p w14:paraId="4C196963" w14:textId="77777777" w:rsidR="00B94D8B" w:rsidRPr="009351E6" w:rsidRDefault="00B94D8B" w:rsidP="00C964DB">
            <w:pPr>
              <w:rPr>
                <w:b/>
              </w:rPr>
            </w:pPr>
          </w:p>
          <w:p w14:paraId="05ECE31E" w14:textId="77777777" w:rsidR="00B94D8B" w:rsidRPr="009351E6" w:rsidRDefault="00B94D8B" w:rsidP="00C964DB">
            <w:pPr>
              <w:rPr>
                <w:b/>
              </w:rPr>
            </w:pPr>
          </w:p>
          <w:p w14:paraId="6BD1BBCE" w14:textId="77777777" w:rsidR="00B94D8B" w:rsidRPr="009351E6" w:rsidRDefault="00B94D8B" w:rsidP="00C964DB">
            <w:pPr>
              <w:rPr>
                <w:b/>
              </w:rPr>
            </w:pPr>
          </w:p>
          <w:p w14:paraId="681EB9BB" w14:textId="77777777" w:rsidR="00B94D8B" w:rsidRPr="009351E6" w:rsidRDefault="00B94D8B" w:rsidP="00C964DB">
            <w:pPr>
              <w:rPr>
                <w:b/>
              </w:rPr>
            </w:pPr>
          </w:p>
          <w:p w14:paraId="7DC82A59" w14:textId="77777777" w:rsidR="00B94D8B" w:rsidRPr="009351E6" w:rsidRDefault="00B94D8B" w:rsidP="00C964DB">
            <w:pPr>
              <w:rPr>
                <w:b/>
              </w:rPr>
            </w:pPr>
          </w:p>
          <w:p w14:paraId="030D9C5C" w14:textId="77777777" w:rsidR="00B94D8B" w:rsidRPr="009351E6" w:rsidRDefault="00B94D8B" w:rsidP="00C964DB">
            <w:pPr>
              <w:rPr>
                <w:b/>
              </w:rPr>
            </w:pPr>
          </w:p>
          <w:p w14:paraId="3C342AFF" w14:textId="77777777" w:rsidR="00B94D8B" w:rsidRPr="009351E6" w:rsidRDefault="00B94D8B" w:rsidP="00C964DB">
            <w:pPr>
              <w:rPr>
                <w:b/>
              </w:rPr>
            </w:pPr>
          </w:p>
          <w:p w14:paraId="38624D9C" w14:textId="77777777" w:rsidR="00B94D8B" w:rsidRPr="009351E6" w:rsidRDefault="00B94D8B" w:rsidP="00C964DB">
            <w:pPr>
              <w:rPr>
                <w:b/>
              </w:rPr>
            </w:pPr>
          </w:p>
          <w:p w14:paraId="79B63990" w14:textId="77777777" w:rsidR="00B94D8B" w:rsidRPr="009351E6" w:rsidRDefault="00B94D8B" w:rsidP="00C964DB">
            <w:pPr>
              <w:rPr>
                <w:b/>
              </w:rPr>
            </w:pPr>
          </w:p>
          <w:p w14:paraId="5ECB3150" w14:textId="77777777" w:rsidR="00B94D8B" w:rsidRPr="009351E6" w:rsidRDefault="00B94D8B" w:rsidP="00C964DB">
            <w:pPr>
              <w:rPr>
                <w:b/>
              </w:rPr>
            </w:pPr>
          </w:p>
        </w:tc>
      </w:tr>
    </w:tbl>
    <w:p w14:paraId="235C1ED5" w14:textId="77777777" w:rsidR="00B94D8B" w:rsidRDefault="00B94D8B"/>
    <w:p w14:paraId="201799B0" w14:textId="77777777" w:rsidR="00B94D8B" w:rsidRDefault="00B94D8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4926" w:rsidRPr="009351E6" w14:paraId="0C3D896E" w14:textId="77777777" w:rsidTr="009351E6">
        <w:tc>
          <w:tcPr>
            <w:tcW w:w="9854" w:type="dxa"/>
            <w:shd w:val="clear" w:color="auto" w:fill="D9E2F3"/>
          </w:tcPr>
          <w:p w14:paraId="446FB347" w14:textId="44A518C7" w:rsidR="00AC4926" w:rsidRPr="009351E6" w:rsidRDefault="00B94D8B" w:rsidP="00AC4926">
            <w:pPr>
              <w:rPr>
                <w:b/>
              </w:rPr>
            </w:pPr>
            <w:r>
              <w:lastRenderedPageBreak/>
              <w:br w:type="page"/>
            </w:r>
            <w:r w:rsidR="00AC4926" w:rsidRPr="009351E6">
              <w:rPr>
                <w:b/>
              </w:rPr>
              <w:t>5. Power calculations Please include power calculations for animal or clinical studies</w:t>
            </w:r>
            <w:r w:rsidR="003C5D6A">
              <w:rPr>
                <w:rStyle w:val="CommentReference"/>
              </w:rPr>
              <w:t xml:space="preserve"> – max </w:t>
            </w:r>
            <w:r w:rsidR="00B76E7E">
              <w:rPr>
                <w:rStyle w:val="CommentReference"/>
              </w:rPr>
              <w:t>800 words</w:t>
            </w:r>
            <w:r w:rsidR="00AC4926" w:rsidRPr="009351E6">
              <w:rPr>
                <w:b/>
              </w:rPr>
              <w:t xml:space="preserve"> </w:t>
            </w:r>
          </w:p>
        </w:tc>
      </w:tr>
      <w:tr w:rsidR="00AC4926" w:rsidRPr="009351E6" w14:paraId="396897D9" w14:textId="77777777" w:rsidTr="009351E6">
        <w:tc>
          <w:tcPr>
            <w:tcW w:w="9854" w:type="dxa"/>
            <w:shd w:val="clear" w:color="auto" w:fill="auto"/>
          </w:tcPr>
          <w:p w14:paraId="2FCE043F" w14:textId="77777777" w:rsidR="00AC4926" w:rsidRPr="009351E6" w:rsidRDefault="00AC4926" w:rsidP="003E5FBE">
            <w:pPr>
              <w:rPr>
                <w:b/>
              </w:rPr>
            </w:pPr>
          </w:p>
          <w:p w14:paraId="0D85C313" w14:textId="77777777" w:rsidR="00AC4926" w:rsidRPr="009351E6" w:rsidRDefault="00AC4926" w:rsidP="003E5FBE">
            <w:pPr>
              <w:rPr>
                <w:b/>
              </w:rPr>
            </w:pPr>
          </w:p>
          <w:p w14:paraId="5F996FBD" w14:textId="77777777" w:rsidR="00AC4926" w:rsidRPr="009351E6" w:rsidRDefault="00AC4926" w:rsidP="003E5FBE">
            <w:pPr>
              <w:rPr>
                <w:b/>
              </w:rPr>
            </w:pPr>
          </w:p>
          <w:p w14:paraId="1C609C93" w14:textId="77777777" w:rsidR="00AC4926" w:rsidRPr="009351E6" w:rsidRDefault="00AC4926" w:rsidP="003E5FBE">
            <w:pPr>
              <w:rPr>
                <w:b/>
              </w:rPr>
            </w:pPr>
          </w:p>
          <w:p w14:paraId="416370FE" w14:textId="77777777" w:rsidR="00AC4926" w:rsidRPr="009351E6" w:rsidRDefault="00AC4926" w:rsidP="003E5FBE">
            <w:pPr>
              <w:rPr>
                <w:b/>
              </w:rPr>
            </w:pPr>
          </w:p>
          <w:p w14:paraId="1EF2A5F4" w14:textId="77777777" w:rsidR="00AC4926" w:rsidRPr="009351E6" w:rsidRDefault="00AC4926" w:rsidP="003E5FBE">
            <w:pPr>
              <w:rPr>
                <w:b/>
              </w:rPr>
            </w:pPr>
          </w:p>
          <w:p w14:paraId="5DD547C6" w14:textId="77777777" w:rsidR="00AC4926" w:rsidRPr="009351E6" w:rsidRDefault="00AC4926" w:rsidP="003E5FBE">
            <w:pPr>
              <w:rPr>
                <w:b/>
              </w:rPr>
            </w:pPr>
          </w:p>
          <w:p w14:paraId="5A2F515E" w14:textId="77777777" w:rsidR="00AC4926" w:rsidRPr="009351E6" w:rsidRDefault="00AC4926" w:rsidP="003E5FBE">
            <w:pPr>
              <w:rPr>
                <w:b/>
              </w:rPr>
            </w:pPr>
          </w:p>
          <w:p w14:paraId="64516634" w14:textId="77777777" w:rsidR="00AC4926" w:rsidRPr="009351E6" w:rsidRDefault="00AC4926" w:rsidP="003E5FBE">
            <w:pPr>
              <w:rPr>
                <w:b/>
              </w:rPr>
            </w:pPr>
          </w:p>
          <w:p w14:paraId="21CAB7AD" w14:textId="77777777" w:rsidR="00AC4926" w:rsidRPr="009351E6" w:rsidRDefault="00AC4926" w:rsidP="003E5FBE">
            <w:pPr>
              <w:rPr>
                <w:b/>
              </w:rPr>
            </w:pPr>
          </w:p>
          <w:p w14:paraId="78F53911" w14:textId="77777777" w:rsidR="00AC4926" w:rsidRPr="009351E6" w:rsidRDefault="00AC4926" w:rsidP="003E5FBE">
            <w:pPr>
              <w:rPr>
                <w:b/>
              </w:rPr>
            </w:pPr>
          </w:p>
          <w:p w14:paraId="729B3D7B" w14:textId="77777777" w:rsidR="00AC4926" w:rsidRPr="009351E6" w:rsidRDefault="00AC4926" w:rsidP="003E5FBE">
            <w:pPr>
              <w:rPr>
                <w:b/>
              </w:rPr>
            </w:pPr>
          </w:p>
          <w:p w14:paraId="48927EB6" w14:textId="77777777" w:rsidR="00AC4926" w:rsidRPr="009351E6" w:rsidRDefault="00AC4926" w:rsidP="003E5FBE">
            <w:pPr>
              <w:rPr>
                <w:b/>
              </w:rPr>
            </w:pPr>
          </w:p>
          <w:p w14:paraId="3713DCAA" w14:textId="77777777" w:rsidR="00AC4926" w:rsidRPr="009351E6" w:rsidRDefault="00AC4926" w:rsidP="003E5FBE">
            <w:pPr>
              <w:rPr>
                <w:b/>
              </w:rPr>
            </w:pPr>
          </w:p>
          <w:p w14:paraId="100549B7" w14:textId="77777777" w:rsidR="00AC4926" w:rsidRPr="009351E6" w:rsidRDefault="00AC4926" w:rsidP="003E5FBE">
            <w:pPr>
              <w:rPr>
                <w:b/>
              </w:rPr>
            </w:pPr>
          </w:p>
          <w:p w14:paraId="35E9B0CC" w14:textId="77777777" w:rsidR="00AC4926" w:rsidRPr="009351E6" w:rsidRDefault="00AC4926" w:rsidP="003E5FBE">
            <w:pPr>
              <w:rPr>
                <w:b/>
              </w:rPr>
            </w:pPr>
          </w:p>
          <w:p w14:paraId="6130483E" w14:textId="77777777" w:rsidR="00AC4926" w:rsidRPr="009351E6" w:rsidRDefault="00AC4926" w:rsidP="003E5FBE">
            <w:pPr>
              <w:rPr>
                <w:b/>
              </w:rPr>
            </w:pPr>
          </w:p>
          <w:p w14:paraId="14504CF7" w14:textId="77777777" w:rsidR="00AC4926" w:rsidRPr="009351E6" w:rsidRDefault="00AC4926" w:rsidP="003E5FBE">
            <w:pPr>
              <w:rPr>
                <w:b/>
              </w:rPr>
            </w:pPr>
          </w:p>
          <w:p w14:paraId="67A55C6C" w14:textId="77777777" w:rsidR="00AC4926" w:rsidRPr="009351E6" w:rsidRDefault="00AC4926" w:rsidP="003E5FBE">
            <w:pPr>
              <w:rPr>
                <w:b/>
              </w:rPr>
            </w:pPr>
          </w:p>
          <w:p w14:paraId="4DD77A05" w14:textId="77777777" w:rsidR="00AC4926" w:rsidRPr="009351E6" w:rsidRDefault="00AC4926" w:rsidP="003E5FBE">
            <w:pPr>
              <w:rPr>
                <w:b/>
              </w:rPr>
            </w:pPr>
          </w:p>
          <w:p w14:paraId="5E70E30A" w14:textId="77777777" w:rsidR="00AC4926" w:rsidRPr="009351E6" w:rsidRDefault="00AC4926" w:rsidP="003E5FBE">
            <w:pPr>
              <w:rPr>
                <w:b/>
              </w:rPr>
            </w:pPr>
          </w:p>
          <w:p w14:paraId="2BC2CC94" w14:textId="77777777" w:rsidR="00AC4926" w:rsidRPr="009351E6" w:rsidRDefault="00AC4926" w:rsidP="003E5FBE">
            <w:pPr>
              <w:rPr>
                <w:b/>
              </w:rPr>
            </w:pPr>
          </w:p>
          <w:p w14:paraId="6B2F0A5A" w14:textId="77777777" w:rsidR="00AC4926" w:rsidRPr="009351E6" w:rsidRDefault="00AC4926" w:rsidP="003E5FBE">
            <w:pPr>
              <w:rPr>
                <w:b/>
              </w:rPr>
            </w:pPr>
          </w:p>
          <w:p w14:paraId="06AD0E91" w14:textId="77777777" w:rsidR="00AC4926" w:rsidRPr="009351E6" w:rsidRDefault="00AC4926" w:rsidP="003E5FBE">
            <w:pPr>
              <w:rPr>
                <w:b/>
              </w:rPr>
            </w:pPr>
          </w:p>
          <w:p w14:paraId="38148B7F" w14:textId="77777777" w:rsidR="00AC4926" w:rsidRPr="009351E6" w:rsidRDefault="00AC4926" w:rsidP="003E5FBE">
            <w:pPr>
              <w:rPr>
                <w:b/>
              </w:rPr>
            </w:pPr>
          </w:p>
          <w:p w14:paraId="0738512B" w14:textId="77777777" w:rsidR="00AC4926" w:rsidRPr="009351E6" w:rsidRDefault="00AC4926" w:rsidP="003E5FBE">
            <w:pPr>
              <w:rPr>
                <w:b/>
              </w:rPr>
            </w:pPr>
          </w:p>
          <w:p w14:paraId="168EA3C8" w14:textId="77777777" w:rsidR="00AC4926" w:rsidRPr="009351E6" w:rsidRDefault="00AC4926" w:rsidP="003E5FBE">
            <w:pPr>
              <w:rPr>
                <w:b/>
              </w:rPr>
            </w:pPr>
          </w:p>
          <w:p w14:paraId="792DFC3B" w14:textId="77777777" w:rsidR="00AC4926" w:rsidRPr="009351E6" w:rsidRDefault="00AC4926" w:rsidP="003E5FBE">
            <w:pPr>
              <w:rPr>
                <w:b/>
              </w:rPr>
            </w:pPr>
          </w:p>
          <w:p w14:paraId="743255B2" w14:textId="77777777" w:rsidR="00AC4926" w:rsidRPr="009351E6" w:rsidRDefault="00AC4926" w:rsidP="003E5FBE">
            <w:pPr>
              <w:rPr>
                <w:b/>
              </w:rPr>
            </w:pPr>
          </w:p>
          <w:p w14:paraId="4A0E8E04" w14:textId="77777777" w:rsidR="00AC4926" w:rsidRPr="009351E6" w:rsidRDefault="00AC4926" w:rsidP="003E5FBE">
            <w:pPr>
              <w:rPr>
                <w:b/>
              </w:rPr>
            </w:pPr>
          </w:p>
          <w:p w14:paraId="2B6B0F23" w14:textId="77777777" w:rsidR="00AC4926" w:rsidRPr="009351E6" w:rsidRDefault="00AC4926" w:rsidP="003E5FBE">
            <w:pPr>
              <w:rPr>
                <w:b/>
              </w:rPr>
            </w:pPr>
          </w:p>
          <w:p w14:paraId="453089D5" w14:textId="77777777" w:rsidR="00AC4926" w:rsidRPr="009351E6" w:rsidRDefault="00AC4926" w:rsidP="003E5FBE">
            <w:pPr>
              <w:rPr>
                <w:b/>
              </w:rPr>
            </w:pPr>
          </w:p>
          <w:p w14:paraId="72247B3B" w14:textId="77777777" w:rsidR="00AC4926" w:rsidRPr="009351E6" w:rsidRDefault="00AC4926" w:rsidP="003E5FBE">
            <w:pPr>
              <w:rPr>
                <w:b/>
              </w:rPr>
            </w:pPr>
          </w:p>
          <w:p w14:paraId="7C9871E1" w14:textId="77777777" w:rsidR="00AC4926" w:rsidRPr="009351E6" w:rsidRDefault="00AC4926" w:rsidP="003E5FBE">
            <w:pPr>
              <w:rPr>
                <w:b/>
              </w:rPr>
            </w:pPr>
          </w:p>
          <w:p w14:paraId="7F55B0DB" w14:textId="77777777" w:rsidR="00AC4926" w:rsidRPr="009351E6" w:rsidRDefault="00AC4926" w:rsidP="003E5FBE">
            <w:pPr>
              <w:rPr>
                <w:b/>
              </w:rPr>
            </w:pPr>
          </w:p>
          <w:p w14:paraId="156EC5F6" w14:textId="77777777" w:rsidR="00AC4926" w:rsidRPr="009351E6" w:rsidRDefault="00AC4926" w:rsidP="003E5FBE">
            <w:pPr>
              <w:rPr>
                <w:b/>
              </w:rPr>
            </w:pPr>
          </w:p>
          <w:p w14:paraId="55AD2058" w14:textId="77777777" w:rsidR="00AC4926" w:rsidRPr="009351E6" w:rsidRDefault="00AC4926" w:rsidP="003E5FBE">
            <w:pPr>
              <w:rPr>
                <w:b/>
              </w:rPr>
            </w:pPr>
          </w:p>
          <w:p w14:paraId="6DBEAFBA" w14:textId="77777777" w:rsidR="00AC4926" w:rsidRPr="009351E6" w:rsidRDefault="00AC4926" w:rsidP="003E5FBE">
            <w:pPr>
              <w:rPr>
                <w:b/>
              </w:rPr>
            </w:pPr>
          </w:p>
          <w:p w14:paraId="476851A7" w14:textId="77777777" w:rsidR="00AC4926" w:rsidRPr="009351E6" w:rsidRDefault="00AC4926" w:rsidP="003E5FBE">
            <w:pPr>
              <w:rPr>
                <w:b/>
              </w:rPr>
            </w:pPr>
          </w:p>
          <w:p w14:paraId="081160D8" w14:textId="77777777" w:rsidR="00AC4926" w:rsidRPr="009351E6" w:rsidRDefault="00AC4926" w:rsidP="003E5FBE">
            <w:pPr>
              <w:rPr>
                <w:b/>
              </w:rPr>
            </w:pPr>
          </w:p>
          <w:p w14:paraId="1DBCE489" w14:textId="77777777" w:rsidR="00AC4926" w:rsidRPr="009351E6" w:rsidRDefault="00AC4926" w:rsidP="003E5FBE">
            <w:pPr>
              <w:rPr>
                <w:b/>
              </w:rPr>
            </w:pPr>
          </w:p>
          <w:p w14:paraId="729819BC" w14:textId="77777777" w:rsidR="00AC4926" w:rsidRPr="009351E6" w:rsidRDefault="00AC4926" w:rsidP="003E5FBE">
            <w:pPr>
              <w:rPr>
                <w:b/>
              </w:rPr>
            </w:pPr>
          </w:p>
          <w:p w14:paraId="50202374" w14:textId="77777777" w:rsidR="00AC4926" w:rsidRPr="009351E6" w:rsidRDefault="00AC4926" w:rsidP="003E5FBE">
            <w:pPr>
              <w:rPr>
                <w:b/>
              </w:rPr>
            </w:pPr>
          </w:p>
          <w:p w14:paraId="7BFCF12E" w14:textId="77777777" w:rsidR="00AC4926" w:rsidRPr="009351E6" w:rsidRDefault="00AC4926" w:rsidP="003E5FBE">
            <w:pPr>
              <w:rPr>
                <w:b/>
              </w:rPr>
            </w:pPr>
          </w:p>
          <w:p w14:paraId="31BD5BF6" w14:textId="77777777" w:rsidR="00AC4926" w:rsidRPr="009351E6" w:rsidRDefault="00AC4926" w:rsidP="003E5FBE">
            <w:pPr>
              <w:rPr>
                <w:b/>
              </w:rPr>
            </w:pPr>
          </w:p>
          <w:p w14:paraId="487DB5B9" w14:textId="77777777" w:rsidR="00AC4926" w:rsidRPr="009351E6" w:rsidRDefault="00AC4926" w:rsidP="003E5FBE">
            <w:pPr>
              <w:rPr>
                <w:b/>
              </w:rPr>
            </w:pPr>
          </w:p>
          <w:p w14:paraId="19B14D61" w14:textId="77777777" w:rsidR="00AC4926" w:rsidRPr="009351E6" w:rsidRDefault="00AC4926" w:rsidP="003E5FBE">
            <w:pPr>
              <w:rPr>
                <w:b/>
              </w:rPr>
            </w:pPr>
          </w:p>
          <w:p w14:paraId="41F24D8B" w14:textId="77777777" w:rsidR="00AC4926" w:rsidRPr="009351E6" w:rsidRDefault="00AC4926" w:rsidP="003E5FBE">
            <w:pPr>
              <w:rPr>
                <w:b/>
              </w:rPr>
            </w:pPr>
          </w:p>
          <w:p w14:paraId="07959608" w14:textId="77777777" w:rsidR="00AC4926" w:rsidRPr="009351E6" w:rsidRDefault="00AC4926" w:rsidP="003E5FBE">
            <w:pPr>
              <w:rPr>
                <w:b/>
              </w:rPr>
            </w:pPr>
          </w:p>
          <w:p w14:paraId="10A95DCB" w14:textId="77777777" w:rsidR="00AC4926" w:rsidRPr="009351E6" w:rsidRDefault="00AC4926" w:rsidP="003E5FBE">
            <w:pPr>
              <w:rPr>
                <w:b/>
              </w:rPr>
            </w:pPr>
          </w:p>
          <w:p w14:paraId="4C7FE0A7" w14:textId="77777777" w:rsidR="00AC4926" w:rsidRPr="009351E6" w:rsidRDefault="00AC4926" w:rsidP="003E5FBE">
            <w:pPr>
              <w:rPr>
                <w:b/>
              </w:rPr>
            </w:pPr>
          </w:p>
          <w:p w14:paraId="60DA5170" w14:textId="77777777" w:rsidR="00AC4926" w:rsidRPr="009351E6" w:rsidRDefault="00AC4926" w:rsidP="003E5FBE">
            <w:pPr>
              <w:rPr>
                <w:b/>
              </w:rPr>
            </w:pPr>
          </w:p>
          <w:p w14:paraId="32732FAC" w14:textId="77777777" w:rsidR="00AC4926" w:rsidRPr="009351E6" w:rsidRDefault="00AC4926" w:rsidP="003E5FBE">
            <w:pPr>
              <w:rPr>
                <w:b/>
              </w:rPr>
            </w:pPr>
          </w:p>
          <w:p w14:paraId="07F8A83D" w14:textId="77777777" w:rsidR="00AC4926" w:rsidRPr="009351E6" w:rsidRDefault="00AC4926" w:rsidP="003E5FBE">
            <w:pPr>
              <w:rPr>
                <w:b/>
              </w:rPr>
            </w:pPr>
          </w:p>
          <w:p w14:paraId="695ADBF6" w14:textId="77777777" w:rsidR="00AC4926" w:rsidRPr="009351E6" w:rsidRDefault="00AC4926" w:rsidP="003E5FBE">
            <w:pPr>
              <w:rPr>
                <w:b/>
              </w:rPr>
            </w:pPr>
          </w:p>
          <w:p w14:paraId="5DB56839" w14:textId="77777777" w:rsidR="00AC4926" w:rsidRPr="009351E6" w:rsidRDefault="00AC4926" w:rsidP="003E5FBE">
            <w:pPr>
              <w:rPr>
                <w:b/>
              </w:rPr>
            </w:pPr>
          </w:p>
          <w:p w14:paraId="136C3637" w14:textId="77777777" w:rsidR="00AC4926" w:rsidRPr="009351E6" w:rsidRDefault="00AC4926" w:rsidP="003E5FBE">
            <w:pPr>
              <w:rPr>
                <w:b/>
              </w:rPr>
            </w:pPr>
          </w:p>
        </w:tc>
      </w:tr>
    </w:tbl>
    <w:p w14:paraId="7C963EB0" w14:textId="77777777" w:rsidR="0012486F" w:rsidRPr="003E7B40" w:rsidRDefault="0012486F" w:rsidP="003E5FBE">
      <w:pPr>
        <w:rPr>
          <w:b/>
        </w:rPr>
      </w:pPr>
    </w:p>
    <w:p w14:paraId="2AEFE47E" w14:textId="77777777" w:rsidR="003E7B40" w:rsidRDefault="003E7B40" w:rsidP="003E5F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4926" w14:paraId="17EA996B" w14:textId="77777777" w:rsidTr="009351E6">
        <w:tc>
          <w:tcPr>
            <w:tcW w:w="9854" w:type="dxa"/>
            <w:shd w:val="clear" w:color="auto" w:fill="D9E2F3"/>
          </w:tcPr>
          <w:p w14:paraId="501D87AB" w14:textId="648EA3FC" w:rsidR="00AC4926" w:rsidRPr="009351E6" w:rsidRDefault="00AC4926" w:rsidP="00360AAC">
            <w:pPr>
              <w:pStyle w:val="CommentText"/>
              <w:rPr>
                <w:b/>
              </w:rPr>
            </w:pPr>
            <w:r w:rsidRPr="009351E6">
              <w:rPr>
                <w:b/>
              </w:rPr>
              <w:t xml:space="preserve">6. Translation </w:t>
            </w:r>
            <w:r w:rsidR="00054830">
              <w:rPr>
                <w:b/>
              </w:rPr>
              <w:t xml:space="preserve">- </w:t>
            </w:r>
            <w:r w:rsidRPr="009351E6">
              <w:rPr>
                <w:b/>
              </w:rPr>
              <w:t xml:space="preserve">The research funded by The Lewy Body Society must have the potential to be of value to the prevention and treatment of dementia. Include details </w:t>
            </w:r>
            <w:r w:rsidR="00DF2AA3" w:rsidRPr="009351E6">
              <w:rPr>
                <w:b/>
              </w:rPr>
              <w:t>if</w:t>
            </w:r>
            <w:r w:rsidR="00DF2AA3">
              <w:rPr>
                <w:b/>
              </w:rPr>
              <w:t>,</w:t>
            </w:r>
            <w:r w:rsidRPr="009351E6">
              <w:rPr>
                <w:b/>
              </w:rPr>
              <w:t xml:space="preserve"> if there are any Intellectual Property / Freedom to Operate issues, if data sharing required for project or how data from project will be shared; will project involve public engagement</w:t>
            </w:r>
            <w:r w:rsidR="00AA6A11">
              <w:rPr>
                <w:rStyle w:val="CommentReference"/>
              </w:rPr>
              <w:t xml:space="preserve"> </w:t>
            </w:r>
            <w:r w:rsidR="003C5D6A">
              <w:rPr>
                <w:rStyle w:val="CommentReference"/>
              </w:rPr>
              <w:t>–</w:t>
            </w:r>
            <w:r w:rsidR="00AA6A11">
              <w:rPr>
                <w:rStyle w:val="CommentReference"/>
              </w:rPr>
              <w:t xml:space="preserve"> </w:t>
            </w:r>
            <w:r w:rsidR="003C5D6A">
              <w:rPr>
                <w:rStyle w:val="CommentReference"/>
              </w:rPr>
              <w:t xml:space="preserve">Max </w:t>
            </w:r>
            <w:r w:rsidR="00AA6A11">
              <w:rPr>
                <w:rStyle w:val="CommentReference"/>
              </w:rPr>
              <w:t>600</w:t>
            </w:r>
            <w:r w:rsidR="003C5D6A">
              <w:rPr>
                <w:rStyle w:val="CommentReference"/>
              </w:rPr>
              <w:t>0 words</w:t>
            </w:r>
          </w:p>
        </w:tc>
      </w:tr>
      <w:tr w:rsidR="00AC4926" w14:paraId="306AA8B2" w14:textId="77777777" w:rsidTr="009351E6">
        <w:tc>
          <w:tcPr>
            <w:tcW w:w="9854" w:type="dxa"/>
            <w:shd w:val="clear" w:color="auto" w:fill="auto"/>
          </w:tcPr>
          <w:p w14:paraId="1E0C5FBC" w14:textId="77777777" w:rsidR="00AC4926" w:rsidRDefault="00AC4926" w:rsidP="003E5FBE"/>
          <w:p w14:paraId="5BC17C2C" w14:textId="77777777" w:rsidR="00AC4926" w:rsidRDefault="00AC4926" w:rsidP="003E5FBE"/>
          <w:p w14:paraId="28C58BC3" w14:textId="77777777" w:rsidR="00AC4926" w:rsidRDefault="00AC4926" w:rsidP="003E5FBE"/>
          <w:p w14:paraId="3D8F8145" w14:textId="77777777" w:rsidR="00AC4926" w:rsidRDefault="00AC4926" w:rsidP="003E5FBE"/>
          <w:p w14:paraId="455F0E35" w14:textId="77777777" w:rsidR="00AC4926" w:rsidRDefault="00AC4926" w:rsidP="003E5FBE"/>
          <w:p w14:paraId="6AB0CE6F" w14:textId="77777777" w:rsidR="00AC4926" w:rsidRDefault="00AC4926" w:rsidP="003E5FBE"/>
          <w:p w14:paraId="1BEC6798" w14:textId="77777777" w:rsidR="00AC4926" w:rsidRDefault="00AC4926" w:rsidP="003E5FBE"/>
          <w:p w14:paraId="574F01F1" w14:textId="77777777" w:rsidR="00AC4926" w:rsidRDefault="00AC4926" w:rsidP="003E5FBE"/>
          <w:p w14:paraId="0D0A5E95" w14:textId="77777777" w:rsidR="00AC4926" w:rsidRDefault="00AC4926" w:rsidP="003E5FBE"/>
          <w:p w14:paraId="61DB4069" w14:textId="77777777" w:rsidR="00AC4926" w:rsidRDefault="00AC4926" w:rsidP="003E5FBE"/>
          <w:p w14:paraId="3342E485" w14:textId="77777777" w:rsidR="00AC4926" w:rsidRDefault="00AC4926" w:rsidP="003E5FBE"/>
          <w:p w14:paraId="28459D22" w14:textId="77777777" w:rsidR="00AC4926" w:rsidRDefault="00AC4926" w:rsidP="003E5FBE"/>
          <w:p w14:paraId="11A9DA86" w14:textId="77777777" w:rsidR="00AC4926" w:rsidRDefault="00AC4926" w:rsidP="003E5FBE"/>
          <w:p w14:paraId="3C3110DC" w14:textId="77777777" w:rsidR="00AC4926" w:rsidRDefault="00AC4926" w:rsidP="003E5FBE"/>
          <w:p w14:paraId="41609B05" w14:textId="77777777" w:rsidR="00AC4926" w:rsidRDefault="00AC4926" w:rsidP="003E5FBE"/>
          <w:p w14:paraId="3227D327" w14:textId="77777777" w:rsidR="00AC4926" w:rsidRDefault="00AC4926" w:rsidP="003E5FBE"/>
          <w:p w14:paraId="3CDC4BD2" w14:textId="77777777" w:rsidR="00AC4926" w:rsidRDefault="00AC4926" w:rsidP="003E5FBE"/>
          <w:p w14:paraId="6A558A28" w14:textId="77777777" w:rsidR="00AC4926" w:rsidRDefault="00AC4926" w:rsidP="003E5FBE"/>
          <w:p w14:paraId="6EA21CAF" w14:textId="77777777" w:rsidR="00AC4926" w:rsidRDefault="00AC4926" w:rsidP="003E5FBE"/>
          <w:p w14:paraId="5C3364F3" w14:textId="77777777" w:rsidR="00AC4926" w:rsidRDefault="00AC4926" w:rsidP="003E5FBE"/>
          <w:p w14:paraId="3AB4B663" w14:textId="77777777" w:rsidR="00AC4926" w:rsidRDefault="00AC4926" w:rsidP="003E5FBE"/>
          <w:p w14:paraId="41C5D453" w14:textId="77777777" w:rsidR="00AC4926" w:rsidRDefault="00AC4926" w:rsidP="003E5FBE"/>
          <w:p w14:paraId="5D6F3E41" w14:textId="77777777" w:rsidR="00AC4926" w:rsidRDefault="00AC4926" w:rsidP="003E5FBE"/>
          <w:p w14:paraId="0FB4361B" w14:textId="77777777" w:rsidR="00AC4926" w:rsidRDefault="00AC4926" w:rsidP="003E5FBE"/>
          <w:p w14:paraId="0F8C7244" w14:textId="77777777" w:rsidR="00AC4926" w:rsidRDefault="00AC4926" w:rsidP="003E5FBE"/>
          <w:p w14:paraId="1A0866FC" w14:textId="77777777" w:rsidR="00AC4926" w:rsidRDefault="00AC4926" w:rsidP="003E5FBE"/>
          <w:p w14:paraId="4F638193" w14:textId="77777777" w:rsidR="00AC4926" w:rsidRDefault="00AC4926" w:rsidP="003E5FBE"/>
          <w:p w14:paraId="376ECECD" w14:textId="77777777" w:rsidR="00AC4926" w:rsidRDefault="00AC4926" w:rsidP="003E5FBE"/>
          <w:p w14:paraId="3100659E" w14:textId="77777777" w:rsidR="00AC4926" w:rsidRDefault="00AC4926" w:rsidP="003E5FBE"/>
          <w:p w14:paraId="77471B63" w14:textId="77777777" w:rsidR="00AC4926" w:rsidRDefault="00AC4926" w:rsidP="003E5FBE"/>
          <w:p w14:paraId="7DF29F9E" w14:textId="77777777" w:rsidR="00AC4926" w:rsidRDefault="00AC4926" w:rsidP="003E5FBE"/>
          <w:p w14:paraId="5FE27DF0" w14:textId="77777777" w:rsidR="00AC4926" w:rsidRDefault="00AC4926" w:rsidP="003E5FBE"/>
          <w:p w14:paraId="0F063EAD" w14:textId="77777777" w:rsidR="00AC4926" w:rsidRDefault="00AC4926" w:rsidP="003E5FBE"/>
          <w:p w14:paraId="7D9F2831" w14:textId="77777777" w:rsidR="00AC4926" w:rsidRDefault="00AC4926" w:rsidP="003E5FBE"/>
          <w:p w14:paraId="5DD5EC97" w14:textId="77777777" w:rsidR="00AC4926" w:rsidRDefault="00AC4926" w:rsidP="003E5FBE"/>
          <w:p w14:paraId="72E24261" w14:textId="77777777" w:rsidR="00AC4926" w:rsidRDefault="00AC4926" w:rsidP="003E5FBE"/>
          <w:p w14:paraId="6D198829" w14:textId="77777777" w:rsidR="00AC4926" w:rsidRDefault="00AC4926" w:rsidP="003E5FBE"/>
          <w:p w14:paraId="07896FBB" w14:textId="77777777" w:rsidR="00AC4926" w:rsidRDefault="00AC4926" w:rsidP="003E5FBE"/>
          <w:p w14:paraId="3E8FFC86" w14:textId="77777777" w:rsidR="00AC4926" w:rsidRDefault="00AC4926" w:rsidP="003E5FBE"/>
          <w:p w14:paraId="34D7853C" w14:textId="77777777" w:rsidR="00AC4926" w:rsidRDefault="00AC4926" w:rsidP="003E5FBE"/>
          <w:p w14:paraId="4B1F1F7F" w14:textId="77777777" w:rsidR="00AC4926" w:rsidRDefault="00AC4926" w:rsidP="003E5FBE"/>
          <w:p w14:paraId="040816AB" w14:textId="77777777" w:rsidR="00AC4926" w:rsidRDefault="00AC4926" w:rsidP="003E5FBE"/>
          <w:p w14:paraId="455A5532" w14:textId="77777777" w:rsidR="00AC4926" w:rsidRDefault="00AC4926" w:rsidP="003E5FBE"/>
          <w:p w14:paraId="3583260C" w14:textId="77777777" w:rsidR="00AC4926" w:rsidRDefault="00AC4926" w:rsidP="003E5FBE"/>
          <w:p w14:paraId="03576DC2" w14:textId="77777777" w:rsidR="00AC4926" w:rsidRDefault="00AC4926" w:rsidP="003E5FBE"/>
          <w:p w14:paraId="4C1A6552" w14:textId="77777777" w:rsidR="00AC4926" w:rsidRDefault="00AC4926" w:rsidP="003E5FBE"/>
          <w:p w14:paraId="2BADDD52" w14:textId="77777777" w:rsidR="00AC4926" w:rsidRDefault="00AC4926" w:rsidP="003E5FBE"/>
          <w:p w14:paraId="48106728" w14:textId="77777777" w:rsidR="00AC4926" w:rsidRDefault="00AC4926" w:rsidP="003E5FBE"/>
          <w:p w14:paraId="49F78244" w14:textId="77777777" w:rsidR="00AC4926" w:rsidRDefault="00AC4926" w:rsidP="003E5FBE"/>
          <w:p w14:paraId="374D43F2" w14:textId="77777777" w:rsidR="00AC4926" w:rsidRDefault="00AC4926" w:rsidP="003E5FBE"/>
          <w:p w14:paraId="2A345B34" w14:textId="77777777" w:rsidR="00AC4926" w:rsidRDefault="00AC4926" w:rsidP="003E5FBE"/>
          <w:p w14:paraId="359BADE3" w14:textId="77777777" w:rsidR="00AC4926" w:rsidRDefault="00AC4926" w:rsidP="003E5FBE"/>
        </w:tc>
      </w:tr>
    </w:tbl>
    <w:p w14:paraId="06D6763B" w14:textId="77777777" w:rsidR="0012486F" w:rsidRDefault="0012486F" w:rsidP="003E5F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4926" w14:paraId="6B704A7F" w14:textId="77777777" w:rsidTr="009351E6">
        <w:tc>
          <w:tcPr>
            <w:tcW w:w="9854" w:type="dxa"/>
            <w:shd w:val="clear" w:color="auto" w:fill="D9E2F3"/>
          </w:tcPr>
          <w:p w14:paraId="6C82666F" w14:textId="51277530" w:rsidR="00AC4926" w:rsidRPr="009351E6" w:rsidRDefault="00AC4926" w:rsidP="00AC4926">
            <w:pPr>
              <w:rPr>
                <w:b/>
              </w:rPr>
            </w:pPr>
            <w:r w:rsidRPr="009351E6">
              <w:rPr>
                <w:b/>
              </w:rPr>
              <w:t>7. Other research activities</w:t>
            </w:r>
            <w:r w:rsidR="00AA6A11">
              <w:rPr>
                <w:rStyle w:val="CommentReference"/>
              </w:rPr>
              <w:t xml:space="preserve"> (max 600 words) </w:t>
            </w:r>
          </w:p>
          <w:p w14:paraId="61A0A895" w14:textId="77777777" w:rsidR="00AC4926" w:rsidRDefault="00AC4926" w:rsidP="00AC4926">
            <w:r w:rsidRPr="009351E6">
              <w:rPr>
                <w:b/>
              </w:rPr>
              <w:t xml:space="preserve">Explain how the proposed project relates to ongoing research. If there is an overlap with existing grant support or work, specify and explain the overlap as precisely as possible </w:t>
            </w:r>
          </w:p>
        </w:tc>
      </w:tr>
      <w:tr w:rsidR="00AC4926" w14:paraId="107F3E61" w14:textId="77777777" w:rsidTr="009351E6">
        <w:tc>
          <w:tcPr>
            <w:tcW w:w="9854" w:type="dxa"/>
            <w:shd w:val="clear" w:color="auto" w:fill="auto"/>
          </w:tcPr>
          <w:p w14:paraId="4DE6D954" w14:textId="77777777" w:rsidR="00AC4926" w:rsidRDefault="00AC4926" w:rsidP="003E5FBE"/>
          <w:p w14:paraId="2C2C5AA3" w14:textId="77777777" w:rsidR="00AC4926" w:rsidRDefault="00AC4926" w:rsidP="003E5FBE"/>
          <w:p w14:paraId="3C9DE101" w14:textId="77777777" w:rsidR="00AC4926" w:rsidRDefault="00AC4926" w:rsidP="003E5FBE"/>
          <w:p w14:paraId="0FCDA946" w14:textId="77777777" w:rsidR="00AC4926" w:rsidRDefault="00AC4926" w:rsidP="003E5FBE"/>
          <w:p w14:paraId="5FE3A7F6" w14:textId="77777777" w:rsidR="00AC4926" w:rsidRDefault="00AC4926" w:rsidP="003E5FBE"/>
          <w:p w14:paraId="3BAF77C9" w14:textId="77777777" w:rsidR="00AC4926" w:rsidRDefault="00AC4926" w:rsidP="003E5FBE"/>
          <w:p w14:paraId="559337AE" w14:textId="77777777" w:rsidR="00AC4926" w:rsidRDefault="00AC4926" w:rsidP="003E5FBE"/>
          <w:p w14:paraId="0BCBEA00" w14:textId="77777777" w:rsidR="00AC4926" w:rsidRDefault="00AC4926" w:rsidP="003E5FBE"/>
          <w:p w14:paraId="28DCC909" w14:textId="77777777" w:rsidR="00AC4926" w:rsidRDefault="00AC4926" w:rsidP="003E5FBE"/>
          <w:p w14:paraId="3919193D" w14:textId="77777777" w:rsidR="00AC4926" w:rsidRDefault="00AC4926" w:rsidP="003E5FBE"/>
          <w:p w14:paraId="12EA1121" w14:textId="77777777" w:rsidR="00AC4926" w:rsidRDefault="00AC4926" w:rsidP="003E5FBE"/>
          <w:p w14:paraId="389FDBE8" w14:textId="77777777" w:rsidR="00AC4926" w:rsidRDefault="00AC4926" w:rsidP="003E5FBE"/>
          <w:p w14:paraId="67C4209B" w14:textId="77777777" w:rsidR="00AC4926" w:rsidRDefault="00AC4926" w:rsidP="003E5FBE"/>
          <w:p w14:paraId="6A23C587" w14:textId="77777777" w:rsidR="00AC4926" w:rsidRDefault="00AC4926" w:rsidP="003E5FBE"/>
          <w:p w14:paraId="795DC978" w14:textId="77777777" w:rsidR="00AC4926" w:rsidRDefault="00AC4926" w:rsidP="003E5FBE"/>
          <w:p w14:paraId="1E070359" w14:textId="77777777" w:rsidR="00AC4926" w:rsidRDefault="00AC4926" w:rsidP="003E5FBE"/>
          <w:p w14:paraId="0E181F76" w14:textId="77777777" w:rsidR="00AC4926" w:rsidRDefault="00AC4926" w:rsidP="003E5FBE"/>
          <w:p w14:paraId="4E7BB933" w14:textId="77777777" w:rsidR="00AC4926" w:rsidRDefault="00AC4926" w:rsidP="003E5FBE"/>
          <w:p w14:paraId="7B7CB05E" w14:textId="77777777" w:rsidR="00AC4926" w:rsidRDefault="00AC4926" w:rsidP="003E5FBE"/>
          <w:p w14:paraId="7986F3FD" w14:textId="77777777" w:rsidR="00AC4926" w:rsidRDefault="00AC4926" w:rsidP="003E5FBE"/>
          <w:p w14:paraId="494B3C34" w14:textId="77777777" w:rsidR="00AC4926" w:rsidRDefault="00AC4926" w:rsidP="003E5FBE"/>
          <w:p w14:paraId="66516424" w14:textId="77777777" w:rsidR="00AC4926" w:rsidRDefault="00AC4926" w:rsidP="003E5FBE"/>
          <w:p w14:paraId="5B7B9D55" w14:textId="77777777" w:rsidR="00AC4926" w:rsidRDefault="00AC4926" w:rsidP="003E5FBE"/>
          <w:p w14:paraId="304FA111" w14:textId="77777777" w:rsidR="00AC4926" w:rsidRDefault="00AC4926" w:rsidP="003E5FBE"/>
          <w:p w14:paraId="79E2E52F" w14:textId="77777777" w:rsidR="00AC4926" w:rsidRDefault="00AC4926" w:rsidP="003E5FBE"/>
        </w:tc>
      </w:tr>
    </w:tbl>
    <w:p w14:paraId="7C88BDEA" w14:textId="77777777" w:rsidR="0012486F" w:rsidRDefault="0012486F" w:rsidP="003E5FBE"/>
    <w:p w14:paraId="24EAC06E" w14:textId="77777777" w:rsidR="003E7B40" w:rsidRDefault="003E7B40" w:rsidP="003E5FBE"/>
    <w:p w14:paraId="5CE510B4" w14:textId="77777777" w:rsidR="003E7B40" w:rsidRDefault="003E7B40" w:rsidP="003E5F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4926" w14:paraId="6109E344" w14:textId="77777777" w:rsidTr="009351E6">
        <w:tc>
          <w:tcPr>
            <w:tcW w:w="9854" w:type="dxa"/>
            <w:shd w:val="clear" w:color="auto" w:fill="D9E2F3"/>
          </w:tcPr>
          <w:p w14:paraId="5ABEB3F0" w14:textId="49DFBCA6" w:rsidR="00AC4926" w:rsidRDefault="00AC4926" w:rsidP="00AC4926">
            <w:r w:rsidRPr="009351E6">
              <w:rPr>
                <w:b/>
              </w:rPr>
              <w:t>8.</w:t>
            </w:r>
            <w:r>
              <w:t xml:space="preserve"> </w:t>
            </w:r>
            <w:r w:rsidRPr="009351E6">
              <w:rPr>
                <w:b/>
              </w:rPr>
              <w:t xml:space="preserve">Funding bodies - List other funding bodies to which </w:t>
            </w:r>
            <w:r w:rsidRPr="00054830">
              <w:rPr>
                <w:b/>
                <w:u w:val="single"/>
              </w:rPr>
              <w:t>you have also</w:t>
            </w:r>
            <w:r w:rsidRPr="009351E6">
              <w:rPr>
                <w:b/>
              </w:rPr>
              <w:t xml:space="preserve"> applied for </w:t>
            </w:r>
            <w:r w:rsidR="0090312A">
              <w:rPr>
                <w:b/>
              </w:rPr>
              <w:t>THIS PROJECT</w:t>
            </w:r>
            <w:r w:rsidRPr="009351E6">
              <w:rPr>
                <w:b/>
              </w:rPr>
              <w:t xml:space="preserve"> </w:t>
            </w:r>
            <w:r w:rsidR="00F56823">
              <w:rPr>
                <w:b/>
              </w:rPr>
              <w:t xml:space="preserve">or closely related </w:t>
            </w:r>
            <w:proofErr w:type="gramStart"/>
            <w:r w:rsidR="00F56823">
              <w:rPr>
                <w:b/>
              </w:rPr>
              <w:t xml:space="preserve">project </w:t>
            </w:r>
            <w:r w:rsidR="00A03CD8">
              <w:rPr>
                <w:b/>
              </w:rPr>
              <w:t xml:space="preserve"> </w:t>
            </w:r>
            <w:r w:rsidR="00054830">
              <w:rPr>
                <w:b/>
              </w:rPr>
              <w:t>and</w:t>
            </w:r>
            <w:proofErr w:type="gramEnd"/>
            <w:r w:rsidR="00054830">
              <w:rPr>
                <w:b/>
              </w:rPr>
              <w:t xml:space="preserve"> </w:t>
            </w:r>
            <w:r w:rsidRPr="009351E6">
              <w:rPr>
                <w:b/>
              </w:rPr>
              <w:t>include expected date of result</w:t>
            </w:r>
            <w:r>
              <w:t xml:space="preserve"> </w:t>
            </w:r>
          </w:p>
        </w:tc>
      </w:tr>
      <w:tr w:rsidR="00AC4926" w14:paraId="51876E14" w14:textId="77777777" w:rsidTr="009351E6">
        <w:tc>
          <w:tcPr>
            <w:tcW w:w="9854" w:type="dxa"/>
            <w:shd w:val="clear" w:color="auto" w:fill="auto"/>
          </w:tcPr>
          <w:p w14:paraId="536082D1" w14:textId="77777777" w:rsidR="00AC4926" w:rsidRDefault="00AC4926" w:rsidP="003E5FBE"/>
          <w:p w14:paraId="388760F8" w14:textId="77777777" w:rsidR="00AC4926" w:rsidRDefault="00AC4926" w:rsidP="003E5FBE"/>
          <w:p w14:paraId="3C9FEA27" w14:textId="77777777" w:rsidR="00AC4926" w:rsidRDefault="00AC4926" w:rsidP="003E5FBE"/>
          <w:p w14:paraId="5DE6AEC3" w14:textId="77777777" w:rsidR="00AC4926" w:rsidRDefault="00AC4926" w:rsidP="003E5FBE"/>
          <w:p w14:paraId="75CB4B73" w14:textId="77777777" w:rsidR="00AC4926" w:rsidRDefault="00AC4926" w:rsidP="003E5FBE"/>
          <w:p w14:paraId="131A681A" w14:textId="77777777" w:rsidR="00AC4926" w:rsidRDefault="00AC4926" w:rsidP="003E5FBE"/>
          <w:p w14:paraId="77186184" w14:textId="77777777" w:rsidR="00AC4926" w:rsidRDefault="00AC4926" w:rsidP="003E5FBE"/>
          <w:p w14:paraId="7D620E5E" w14:textId="77777777" w:rsidR="00AC4926" w:rsidRDefault="00AC4926" w:rsidP="003E5FBE"/>
          <w:p w14:paraId="35CE3172" w14:textId="77777777" w:rsidR="00AC4926" w:rsidRDefault="00AC4926" w:rsidP="003E5FBE"/>
          <w:p w14:paraId="424BC1A6" w14:textId="77777777" w:rsidR="00AC4926" w:rsidRDefault="00AC4926" w:rsidP="003E5FBE"/>
          <w:p w14:paraId="6F50D1F9" w14:textId="77777777" w:rsidR="00AC4926" w:rsidRDefault="00AC4926" w:rsidP="003E5FBE"/>
          <w:p w14:paraId="0A94210A" w14:textId="77777777" w:rsidR="00AC4926" w:rsidRDefault="00AC4926" w:rsidP="003E5FBE"/>
          <w:p w14:paraId="6FC43F8B" w14:textId="77777777" w:rsidR="00AC4926" w:rsidRDefault="00AC4926" w:rsidP="003E5FBE"/>
          <w:p w14:paraId="56C69934" w14:textId="77777777" w:rsidR="00AC4926" w:rsidRDefault="00AC4926" w:rsidP="003E5FBE"/>
          <w:p w14:paraId="1BF03456" w14:textId="77777777" w:rsidR="00AC4926" w:rsidRDefault="00AC4926" w:rsidP="003E5FBE"/>
          <w:p w14:paraId="691495EA" w14:textId="77777777" w:rsidR="00AC4926" w:rsidRDefault="00AC4926" w:rsidP="003E5FBE"/>
          <w:p w14:paraId="55C82792" w14:textId="77777777" w:rsidR="00AC4926" w:rsidRDefault="00AC4926" w:rsidP="003E5FBE"/>
          <w:p w14:paraId="7AA2E5A6" w14:textId="77777777" w:rsidR="00AC4926" w:rsidRDefault="00AC4926" w:rsidP="003E5FBE"/>
          <w:p w14:paraId="56511ACC" w14:textId="77777777" w:rsidR="00AC4926" w:rsidRDefault="00AC4926" w:rsidP="003E5FBE"/>
          <w:p w14:paraId="007DE9F1" w14:textId="77777777" w:rsidR="00AC4926" w:rsidRDefault="00AC4926" w:rsidP="003E5FBE"/>
          <w:p w14:paraId="79847041" w14:textId="77777777" w:rsidR="00AC4926" w:rsidRDefault="00AC4926" w:rsidP="003E5FBE"/>
          <w:p w14:paraId="68D3662C" w14:textId="77777777" w:rsidR="00AC4926" w:rsidRDefault="00AC4926" w:rsidP="003E5FBE"/>
          <w:p w14:paraId="11039568" w14:textId="77777777" w:rsidR="00AC4926" w:rsidRDefault="00AC4926" w:rsidP="003E5FBE"/>
        </w:tc>
      </w:tr>
    </w:tbl>
    <w:p w14:paraId="5396D10D" w14:textId="77777777" w:rsidR="003E7B40" w:rsidRDefault="003E7B40" w:rsidP="003E5FBE"/>
    <w:p w14:paraId="5BDECD1E" w14:textId="77777777" w:rsidR="003E7B40" w:rsidRDefault="003E7B40" w:rsidP="003E5F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4926" w14:paraId="16ED8467" w14:textId="77777777" w:rsidTr="009351E6">
        <w:tc>
          <w:tcPr>
            <w:tcW w:w="9854" w:type="dxa"/>
            <w:shd w:val="clear" w:color="auto" w:fill="D9E2F3"/>
          </w:tcPr>
          <w:p w14:paraId="0D6FD93C" w14:textId="418287C1" w:rsidR="00AC4926" w:rsidRPr="009351E6" w:rsidRDefault="00AC4926" w:rsidP="00AC4926">
            <w:pPr>
              <w:pStyle w:val="CommentText"/>
              <w:rPr>
                <w:b/>
              </w:rPr>
            </w:pPr>
            <w:r w:rsidRPr="009351E6">
              <w:rPr>
                <w:b/>
              </w:rPr>
              <w:t xml:space="preserve">9. </w:t>
            </w:r>
            <w:r w:rsidR="00F40983">
              <w:rPr>
                <w:b/>
              </w:rPr>
              <w:t>CV (2 pages</w:t>
            </w:r>
            <w:r w:rsidR="0082766A">
              <w:rPr>
                <w:b/>
              </w:rPr>
              <w:t xml:space="preserve"> – PI and co-applicant)</w:t>
            </w:r>
            <w:r w:rsidR="00DD2703">
              <w:rPr>
                <w:b/>
              </w:rPr>
              <w:t xml:space="preserve"> </w:t>
            </w:r>
            <w:r w:rsidR="00BA223B">
              <w:rPr>
                <w:b/>
              </w:rPr>
              <w:t>include a</w:t>
            </w:r>
            <w:r w:rsidR="00F40983">
              <w:rPr>
                <w:b/>
              </w:rPr>
              <w:t xml:space="preserve"> </w:t>
            </w:r>
            <w:r w:rsidRPr="009351E6">
              <w:rPr>
                <w:b/>
              </w:rPr>
              <w:t>record of</w:t>
            </w:r>
            <w:r w:rsidR="00F40983">
              <w:rPr>
                <w:b/>
              </w:rPr>
              <w:t xml:space="preserve"> current and </w:t>
            </w:r>
            <w:r w:rsidRPr="009351E6">
              <w:rPr>
                <w:b/>
              </w:rPr>
              <w:t>previous grants</w:t>
            </w:r>
            <w:r w:rsidR="00BA223B">
              <w:rPr>
                <w:b/>
              </w:rPr>
              <w:t xml:space="preserve"> and relevant </w:t>
            </w:r>
            <w:r w:rsidRPr="009351E6">
              <w:rPr>
                <w:b/>
              </w:rPr>
              <w:t>publications</w:t>
            </w:r>
            <w:r w:rsidR="007417B3">
              <w:rPr>
                <w:b/>
              </w:rPr>
              <w:t xml:space="preserve"> </w:t>
            </w:r>
            <w:r w:rsidR="00AA6A11">
              <w:rPr>
                <w:b/>
              </w:rPr>
              <w:t>–</w:t>
            </w:r>
            <w:r w:rsidR="007417B3">
              <w:rPr>
                <w:b/>
              </w:rPr>
              <w:t xml:space="preserve"> I</w:t>
            </w:r>
            <w:r w:rsidR="00AA6A11">
              <w:rPr>
                <w:b/>
              </w:rPr>
              <w:t xml:space="preserve">nclude max 2 pages </w:t>
            </w:r>
            <w:r w:rsidR="00AA6A11">
              <w:rPr>
                <w:rStyle w:val="CommentReference"/>
              </w:rPr>
              <w:t xml:space="preserve"> </w:t>
            </w:r>
          </w:p>
        </w:tc>
      </w:tr>
      <w:tr w:rsidR="00AC4926" w14:paraId="7759B72C" w14:textId="77777777" w:rsidTr="009351E6">
        <w:tc>
          <w:tcPr>
            <w:tcW w:w="9854" w:type="dxa"/>
            <w:shd w:val="clear" w:color="auto" w:fill="auto"/>
          </w:tcPr>
          <w:p w14:paraId="30FD2056" w14:textId="77777777" w:rsidR="00AC4926" w:rsidRDefault="00AC4926" w:rsidP="003E5FBE"/>
          <w:p w14:paraId="79CE5091" w14:textId="77777777" w:rsidR="00AC4926" w:rsidRDefault="00AC4926" w:rsidP="003E5FBE"/>
          <w:p w14:paraId="7AF5B5E5" w14:textId="77777777" w:rsidR="00AC4926" w:rsidRDefault="00AC4926" w:rsidP="003E5FBE"/>
          <w:p w14:paraId="3F500FB2" w14:textId="77777777" w:rsidR="00AC4926" w:rsidRDefault="00AC4926" w:rsidP="003E5FBE"/>
          <w:p w14:paraId="7D770317" w14:textId="77777777" w:rsidR="00AC4926" w:rsidRDefault="00AC4926" w:rsidP="003E5FBE"/>
          <w:p w14:paraId="59BE8AFB" w14:textId="77777777" w:rsidR="00AC4926" w:rsidRDefault="00AC4926" w:rsidP="003E5FBE"/>
          <w:p w14:paraId="7DE6A24F" w14:textId="77777777" w:rsidR="00AC4926" w:rsidRDefault="00AC4926" w:rsidP="003E5FBE"/>
          <w:p w14:paraId="13EDBCD1" w14:textId="77777777" w:rsidR="00AC4926" w:rsidRDefault="00AC4926" w:rsidP="003E5FBE"/>
          <w:p w14:paraId="22716B2E" w14:textId="77777777" w:rsidR="00AC4926" w:rsidRDefault="00AC4926" w:rsidP="003E5FBE"/>
          <w:p w14:paraId="74298199" w14:textId="77777777" w:rsidR="00AC4926" w:rsidRDefault="00AC4926" w:rsidP="003E5FBE"/>
          <w:p w14:paraId="775DCC21" w14:textId="77777777" w:rsidR="00AC4926" w:rsidRDefault="00AC4926" w:rsidP="003E5FBE"/>
          <w:p w14:paraId="646D1070" w14:textId="77777777" w:rsidR="00AC4926" w:rsidRDefault="00AC4926" w:rsidP="003E5FBE"/>
          <w:p w14:paraId="471C7BAB" w14:textId="77777777" w:rsidR="00AC4926" w:rsidRDefault="00AC4926" w:rsidP="003E5FBE"/>
          <w:p w14:paraId="2AC126F0" w14:textId="77777777" w:rsidR="00AC4926" w:rsidRDefault="00AC4926" w:rsidP="003E5FBE"/>
          <w:p w14:paraId="4EFF9A88" w14:textId="77777777" w:rsidR="00AC4926" w:rsidRDefault="00AC4926" w:rsidP="003E5FBE"/>
          <w:p w14:paraId="3ED828FA" w14:textId="77777777" w:rsidR="00AC4926" w:rsidRDefault="00AC4926" w:rsidP="003E5FBE"/>
          <w:p w14:paraId="05A8C2EF" w14:textId="77777777" w:rsidR="00AC4926" w:rsidRDefault="00AC4926" w:rsidP="003E5FBE"/>
          <w:p w14:paraId="364B0292" w14:textId="77777777" w:rsidR="00AC4926" w:rsidRDefault="00AC4926" w:rsidP="003E5FBE"/>
          <w:p w14:paraId="76AE7A45" w14:textId="77777777" w:rsidR="00AC4926" w:rsidRDefault="00AC4926" w:rsidP="003E5FBE"/>
          <w:p w14:paraId="1E95A41A" w14:textId="77777777" w:rsidR="00AC4926" w:rsidRDefault="00AC4926" w:rsidP="003E5FBE"/>
          <w:p w14:paraId="6DC536CF" w14:textId="77777777" w:rsidR="00AC4926" w:rsidRDefault="00AC4926" w:rsidP="003E5FBE"/>
          <w:p w14:paraId="41D49A56" w14:textId="77777777" w:rsidR="00AC4926" w:rsidRDefault="00AC4926" w:rsidP="003E5FBE"/>
          <w:p w14:paraId="1431A7E4" w14:textId="77777777" w:rsidR="00AC4926" w:rsidRDefault="00AC4926" w:rsidP="003E5FBE"/>
          <w:p w14:paraId="500296B7" w14:textId="77777777" w:rsidR="00AC4926" w:rsidRDefault="00AC4926" w:rsidP="003E5FBE"/>
          <w:p w14:paraId="0E5CCFDD" w14:textId="77777777" w:rsidR="00AC4926" w:rsidRDefault="00AC4926" w:rsidP="003E5FBE"/>
          <w:p w14:paraId="199EFB8C" w14:textId="77777777" w:rsidR="00AC4926" w:rsidRDefault="00AC4926" w:rsidP="003E5FBE"/>
          <w:p w14:paraId="0324EE6C" w14:textId="77777777" w:rsidR="00AC4926" w:rsidRDefault="00AC4926" w:rsidP="003E5FBE"/>
          <w:p w14:paraId="3ADB606E" w14:textId="77777777" w:rsidR="00AC4926" w:rsidRDefault="00AC4926" w:rsidP="003E5FBE"/>
          <w:p w14:paraId="0D0F2279" w14:textId="77777777" w:rsidR="00AC4926" w:rsidRDefault="00AC4926" w:rsidP="003E5FBE"/>
          <w:p w14:paraId="18AA4384" w14:textId="77777777" w:rsidR="00AC4926" w:rsidRDefault="00AC4926" w:rsidP="003E5FBE"/>
          <w:p w14:paraId="56ECE456" w14:textId="77777777" w:rsidR="00AC4926" w:rsidRDefault="00AC4926" w:rsidP="003E5FBE"/>
          <w:p w14:paraId="590098B9" w14:textId="77777777" w:rsidR="00AC4926" w:rsidRDefault="00AC4926" w:rsidP="003E5FBE"/>
          <w:p w14:paraId="06EFD71D" w14:textId="77777777" w:rsidR="00AC4926" w:rsidRDefault="00AC4926" w:rsidP="003E5FBE"/>
          <w:p w14:paraId="3A1C2836" w14:textId="77777777" w:rsidR="00AC4926" w:rsidRDefault="00AC4926" w:rsidP="003E5FBE"/>
          <w:p w14:paraId="653F6DB1" w14:textId="77777777" w:rsidR="00AC4926" w:rsidRDefault="00AC4926" w:rsidP="003E5FBE"/>
          <w:p w14:paraId="4D60037B" w14:textId="77777777" w:rsidR="00AC4926" w:rsidRDefault="00AC4926" w:rsidP="003E5FBE"/>
          <w:p w14:paraId="777259E6" w14:textId="77777777" w:rsidR="00AC4926" w:rsidRDefault="00AC4926" w:rsidP="003E5FBE"/>
          <w:p w14:paraId="78EFD30C" w14:textId="77777777" w:rsidR="00AC4926" w:rsidRDefault="00AC4926" w:rsidP="003E5FBE"/>
          <w:p w14:paraId="2380755D" w14:textId="77777777" w:rsidR="00AC4926" w:rsidRDefault="00AC4926" w:rsidP="003E5FBE"/>
          <w:p w14:paraId="122329F5" w14:textId="77777777" w:rsidR="00AC4926" w:rsidRDefault="00AC4926" w:rsidP="003E5FBE"/>
          <w:p w14:paraId="6A0D662E" w14:textId="77777777" w:rsidR="00AC4926" w:rsidRDefault="00AC4926" w:rsidP="003E5FBE"/>
          <w:p w14:paraId="1F15EC2C" w14:textId="77777777" w:rsidR="00AC4926" w:rsidRDefault="00AC4926" w:rsidP="003E5FBE"/>
          <w:p w14:paraId="27121852" w14:textId="77777777" w:rsidR="00AC4926" w:rsidRDefault="00AC4926" w:rsidP="003E5FBE"/>
          <w:p w14:paraId="7C3BCE70" w14:textId="77777777" w:rsidR="00AC4926" w:rsidRDefault="00AC4926" w:rsidP="003E5FBE"/>
          <w:p w14:paraId="1D6B97ED" w14:textId="77777777" w:rsidR="00AC4926" w:rsidRDefault="00AC4926" w:rsidP="003E5FBE"/>
          <w:p w14:paraId="43B00EAD" w14:textId="77777777" w:rsidR="00AC4926" w:rsidRDefault="00AC4926" w:rsidP="003E5FBE"/>
          <w:p w14:paraId="542FE9CC" w14:textId="77777777" w:rsidR="00AC4926" w:rsidRDefault="00AC4926" w:rsidP="003E5FBE"/>
          <w:p w14:paraId="4D2926FA" w14:textId="77777777" w:rsidR="00AC4926" w:rsidRDefault="00AC4926" w:rsidP="003E5FBE"/>
          <w:p w14:paraId="3EC925EE" w14:textId="77777777" w:rsidR="00AC4926" w:rsidRDefault="00AC4926" w:rsidP="003E5FBE"/>
          <w:p w14:paraId="45C0DE86" w14:textId="77777777" w:rsidR="00AC4926" w:rsidRDefault="00AC4926" w:rsidP="003E5FBE"/>
          <w:p w14:paraId="132583F6" w14:textId="77777777" w:rsidR="00AC4926" w:rsidRDefault="00AC4926" w:rsidP="003E5FBE"/>
          <w:p w14:paraId="21444092" w14:textId="77777777" w:rsidR="00FA5B37" w:rsidRDefault="00FA5B37" w:rsidP="003E5FBE"/>
          <w:p w14:paraId="526DF076" w14:textId="77777777" w:rsidR="00AC4926" w:rsidRDefault="00AC4926" w:rsidP="003E5FBE"/>
          <w:p w14:paraId="5EAECD63" w14:textId="77777777" w:rsidR="00AC4926" w:rsidRDefault="00AC4926" w:rsidP="003E5FBE"/>
          <w:p w14:paraId="730A25BB" w14:textId="77777777" w:rsidR="00AC4926" w:rsidRDefault="00AC4926" w:rsidP="003E5FBE"/>
          <w:p w14:paraId="67565DCF" w14:textId="77777777" w:rsidR="00AC4926" w:rsidRDefault="00AC4926" w:rsidP="003E5FBE"/>
        </w:tc>
      </w:tr>
      <w:tr w:rsidR="00AC4926" w14:paraId="514E6CA3" w14:textId="77777777" w:rsidTr="009351E6">
        <w:tc>
          <w:tcPr>
            <w:tcW w:w="9854" w:type="dxa"/>
            <w:shd w:val="clear" w:color="auto" w:fill="D9E2F3"/>
          </w:tcPr>
          <w:p w14:paraId="47D4FF2E" w14:textId="10635562" w:rsidR="00AC4926" w:rsidRPr="009351E6" w:rsidRDefault="00AC4926" w:rsidP="00AC4926">
            <w:pPr>
              <w:pStyle w:val="CommentText"/>
              <w:rPr>
                <w:b/>
              </w:rPr>
            </w:pPr>
            <w:r w:rsidRPr="009351E6">
              <w:rPr>
                <w:b/>
              </w:rPr>
              <w:lastRenderedPageBreak/>
              <w:t xml:space="preserve">10. </w:t>
            </w:r>
            <w:r w:rsidR="00F40983">
              <w:rPr>
                <w:b/>
              </w:rPr>
              <w:t xml:space="preserve">Letters of </w:t>
            </w:r>
            <w:proofErr w:type="gramStart"/>
            <w:r w:rsidR="00F40983">
              <w:rPr>
                <w:b/>
              </w:rPr>
              <w:t xml:space="preserve">support </w:t>
            </w:r>
            <w:r w:rsidRPr="009351E6">
              <w:rPr>
                <w:b/>
              </w:rPr>
              <w:t xml:space="preserve"> </w:t>
            </w:r>
            <w:r w:rsidR="001B4D4B">
              <w:rPr>
                <w:b/>
              </w:rPr>
              <w:t>-</w:t>
            </w:r>
            <w:proofErr w:type="gramEnd"/>
            <w:r w:rsidR="001B4D4B">
              <w:rPr>
                <w:b/>
              </w:rPr>
              <w:t xml:space="preserve"> 2 pages max</w:t>
            </w:r>
          </w:p>
        </w:tc>
      </w:tr>
      <w:tr w:rsidR="00AC4926" w14:paraId="7D232F50" w14:textId="77777777" w:rsidTr="009351E6">
        <w:tc>
          <w:tcPr>
            <w:tcW w:w="9854" w:type="dxa"/>
            <w:shd w:val="clear" w:color="auto" w:fill="auto"/>
          </w:tcPr>
          <w:p w14:paraId="48AA9CC1" w14:textId="77777777" w:rsidR="00AC4926" w:rsidRDefault="00AC4926" w:rsidP="003E5FBE"/>
          <w:p w14:paraId="544C7566" w14:textId="77777777" w:rsidR="00AC4926" w:rsidRDefault="00AC4926" w:rsidP="003E5FBE"/>
          <w:p w14:paraId="1440A95E" w14:textId="77777777" w:rsidR="00A80CC7" w:rsidRDefault="00A80CC7" w:rsidP="003E5FBE"/>
          <w:p w14:paraId="0FAE306D" w14:textId="77777777" w:rsidR="00A80CC7" w:rsidRDefault="00A80CC7" w:rsidP="003E5FBE"/>
          <w:p w14:paraId="28847EB2" w14:textId="77777777" w:rsidR="00A80CC7" w:rsidRDefault="00A80CC7" w:rsidP="003E5FBE"/>
          <w:p w14:paraId="7DFD35DF" w14:textId="77777777" w:rsidR="00A80CC7" w:rsidRDefault="00A80CC7" w:rsidP="003E5FBE"/>
          <w:p w14:paraId="7608A997" w14:textId="77777777" w:rsidR="00A80CC7" w:rsidRDefault="00A80CC7" w:rsidP="003E5FBE"/>
          <w:p w14:paraId="455EF02E" w14:textId="77777777" w:rsidR="00A80CC7" w:rsidRDefault="00A80CC7" w:rsidP="003E5FBE"/>
          <w:p w14:paraId="6630E4F5" w14:textId="77777777" w:rsidR="00A80CC7" w:rsidRDefault="00A80CC7" w:rsidP="003E5FBE"/>
          <w:p w14:paraId="7CCC7972" w14:textId="77777777" w:rsidR="00A80CC7" w:rsidRDefault="00A80CC7" w:rsidP="003E5FBE"/>
          <w:p w14:paraId="4B5C0093" w14:textId="77777777" w:rsidR="00A80CC7" w:rsidRDefault="00A80CC7" w:rsidP="003E5FBE"/>
          <w:p w14:paraId="238EF27A" w14:textId="77777777" w:rsidR="00A80CC7" w:rsidRDefault="00A80CC7" w:rsidP="003E5FBE"/>
          <w:p w14:paraId="3DF8FB73" w14:textId="77777777" w:rsidR="00A80CC7" w:rsidRDefault="00A80CC7" w:rsidP="003E5FBE"/>
          <w:p w14:paraId="13D34F69" w14:textId="77777777" w:rsidR="00A80CC7" w:rsidRDefault="00A80CC7" w:rsidP="003E5FBE"/>
          <w:p w14:paraId="2C9A2073" w14:textId="77777777" w:rsidR="00A80CC7" w:rsidRDefault="00A80CC7" w:rsidP="003E5FBE"/>
          <w:p w14:paraId="2FDBA32F" w14:textId="77777777" w:rsidR="00A80CC7" w:rsidRDefault="00A80CC7" w:rsidP="003E5FBE"/>
          <w:p w14:paraId="18101FE3" w14:textId="77777777" w:rsidR="00A80CC7" w:rsidRDefault="00A80CC7" w:rsidP="003E5FBE"/>
          <w:p w14:paraId="3DA40AD3" w14:textId="77777777" w:rsidR="00A80CC7" w:rsidRDefault="00A80CC7" w:rsidP="003E5FBE"/>
          <w:p w14:paraId="594025CE" w14:textId="77777777" w:rsidR="00A80CC7" w:rsidRDefault="00A80CC7" w:rsidP="003E5FBE"/>
          <w:p w14:paraId="0CF731EC" w14:textId="77777777" w:rsidR="00A80CC7" w:rsidRDefault="00A80CC7" w:rsidP="003E5FBE"/>
          <w:p w14:paraId="0242D54C" w14:textId="77777777" w:rsidR="00A80CC7" w:rsidRDefault="00A80CC7" w:rsidP="003E5FBE"/>
          <w:p w14:paraId="58FD7EAD" w14:textId="77777777" w:rsidR="00A80CC7" w:rsidRDefault="00A80CC7" w:rsidP="003E5FBE"/>
          <w:p w14:paraId="0FF1AA4A" w14:textId="77777777" w:rsidR="00A80CC7" w:rsidRDefault="00A80CC7" w:rsidP="003E5FBE"/>
          <w:p w14:paraId="451E9187" w14:textId="77777777" w:rsidR="00A80CC7" w:rsidRDefault="00A80CC7" w:rsidP="003E5FBE"/>
          <w:p w14:paraId="40C1CE2C" w14:textId="77777777" w:rsidR="00A80CC7" w:rsidRDefault="00A80CC7" w:rsidP="003E5FBE"/>
          <w:p w14:paraId="660F3790" w14:textId="77777777" w:rsidR="00A80CC7" w:rsidRDefault="00A80CC7" w:rsidP="003E5FBE"/>
          <w:p w14:paraId="70D37763" w14:textId="77777777" w:rsidR="00A80CC7" w:rsidRDefault="00A80CC7" w:rsidP="003E5FBE"/>
          <w:p w14:paraId="7B97F644" w14:textId="77777777" w:rsidR="00A80CC7" w:rsidRDefault="00A80CC7" w:rsidP="003E5FBE"/>
          <w:p w14:paraId="0FCF7EB9" w14:textId="77777777" w:rsidR="00A80CC7" w:rsidRDefault="00A80CC7" w:rsidP="003E5FBE"/>
          <w:p w14:paraId="263D47F7" w14:textId="77777777" w:rsidR="00A80CC7" w:rsidRDefault="00A80CC7" w:rsidP="003E5FBE"/>
          <w:p w14:paraId="17FE9085" w14:textId="77777777" w:rsidR="00A80CC7" w:rsidRDefault="00A80CC7" w:rsidP="003E5FBE"/>
          <w:p w14:paraId="1BFB043A" w14:textId="77777777" w:rsidR="00A80CC7" w:rsidRDefault="00A80CC7" w:rsidP="003E5FBE"/>
          <w:p w14:paraId="07DDEA9C" w14:textId="77777777" w:rsidR="00A80CC7" w:rsidRDefault="00A80CC7" w:rsidP="003E5FBE"/>
          <w:p w14:paraId="677E055D" w14:textId="77777777" w:rsidR="00A80CC7" w:rsidRDefault="00A80CC7" w:rsidP="003E5FBE"/>
          <w:p w14:paraId="68A09E72" w14:textId="77777777" w:rsidR="00A80CC7" w:rsidRDefault="00A80CC7" w:rsidP="003E5FBE"/>
          <w:p w14:paraId="74EB5733" w14:textId="77777777" w:rsidR="00A80CC7" w:rsidRDefault="00A80CC7" w:rsidP="003E5FBE"/>
          <w:p w14:paraId="037D2CED" w14:textId="77777777" w:rsidR="00A80CC7" w:rsidRDefault="00A80CC7" w:rsidP="003E5FBE"/>
          <w:p w14:paraId="74313B10" w14:textId="77777777" w:rsidR="00A80CC7" w:rsidRDefault="00A80CC7" w:rsidP="003E5FBE"/>
          <w:p w14:paraId="1FB3D325" w14:textId="77777777" w:rsidR="00A80CC7" w:rsidRDefault="00A80CC7" w:rsidP="003E5FBE"/>
          <w:p w14:paraId="50B7EF82" w14:textId="77777777" w:rsidR="00A80CC7" w:rsidRDefault="00A80CC7" w:rsidP="003E5FBE"/>
          <w:p w14:paraId="3B6C297D" w14:textId="77777777" w:rsidR="00A80CC7" w:rsidRDefault="00A80CC7" w:rsidP="003E5FBE"/>
          <w:p w14:paraId="3F808364" w14:textId="77777777" w:rsidR="00A80CC7" w:rsidRDefault="00A80CC7" w:rsidP="003E5FBE"/>
          <w:p w14:paraId="403D6B25" w14:textId="77777777" w:rsidR="00A80CC7" w:rsidRDefault="00A80CC7" w:rsidP="003E5FBE"/>
          <w:p w14:paraId="0F443FCA" w14:textId="77777777" w:rsidR="00A80CC7" w:rsidRDefault="00A80CC7" w:rsidP="003E5FBE"/>
          <w:p w14:paraId="484FD796" w14:textId="77777777" w:rsidR="00A80CC7" w:rsidRDefault="00A80CC7" w:rsidP="003E5FBE"/>
          <w:p w14:paraId="3A0E7FF7" w14:textId="77777777" w:rsidR="00A80CC7" w:rsidRDefault="00A80CC7" w:rsidP="003E5FBE"/>
          <w:p w14:paraId="595004D7" w14:textId="77777777" w:rsidR="00A80CC7" w:rsidRDefault="00A80CC7" w:rsidP="003E5FBE"/>
          <w:p w14:paraId="6DD68B56" w14:textId="77777777" w:rsidR="00A80CC7" w:rsidRDefault="00A80CC7" w:rsidP="003E5FBE"/>
          <w:p w14:paraId="5AAC5D46" w14:textId="77777777" w:rsidR="00A80CC7" w:rsidRDefault="00A80CC7" w:rsidP="003E5FBE"/>
          <w:p w14:paraId="21832A29" w14:textId="77777777" w:rsidR="00A80CC7" w:rsidRDefault="00A80CC7" w:rsidP="003E5FBE"/>
          <w:p w14:paraId="3FF537AB" w14:textId="77777777" w:rsidR="00A80CC7" w:rsidRDefault="00A80CC7" w:rsidP="003E5FBE"/>
          <w:p w14:paraId="3D656D9E" w14:textId="77777777" w:rsidR="00A80CC7" w:rsidRDefault="00A80CC7" w:rsidP="003E5FBE"/>
          <w:p w14:paraId="772B1FB6" w14:textId="77777777" w:rsidR="00266DCE" w:rsidRDefault="00266DCE" w:rsidP="003E5FBE"/>
          <w:p w14:paraId="4C6C76BD" w14:textId="77777777" w:rsidR="00266DCE" w:rsidRDefault="00266DCE" w:rsidP="003E5FBE"/>
          <w:p w14:paraId="7814009B" w14:textId="77777777" w:rsidR="00266DCE" w:rsidRDefault="00266DCE" w:rsidP="003E5FBE"/>
          <w:p w14:paraId="3268333E" w14:textId="77777777" w:rsidR="00266DCE" w:rsidRDefault="00266DCE" w:rsidP="003E5FBE"/>
          <w:p w14:paraId="6282B1F4" w14:textId="77777777" w:rsidR="00266DCE" w:rsidRDefault="00266DCE" w:rsidP="003E5FBE"/>
          <w:p w14:paraId="4AF1D513" w14:textId="77777777" w:rsidR="00266DCE" w:rsidRDefault="00266DCE" w:rsidP="003E5FBE"/>
          <w:p w14:paraId="3A882846" w14:textId="77777777" w:rsidR="00266DCE" w:rsidRDefault="00266DCE" w:rsidP="003E5FBE"/>
          <w:p w14:paraId="147DCE43" w14:textId="77777777" w:rsidR="00266DCE" w:rsidRDefault="00266DCE" w:rsidP="003E5FBE"/>
          <w:p w14:paraId="395EA919" w14:textId="77777777" w:rsidR="00266DCE" w:rsidRDefault="00266DCE" w:rsidP="003E5FBE"/>
          <w:p w14:paraId="7F89E5DE" w14:textId="77777777" w:rsidR="00266DCE" w:rsidRDefault="00266DCE" w:rsidP="003E5FBE"/>
          <w:p w14:paraId="684461EB" w14:textId="77777777" w:rsidR="00A80CC7" w:rsidRDefault="00A80CC7" w:rsidP="003E5FBE"/>
          <w:p w14:paraId="226D6058" w14:textId="77777777" w:rsidR="00266DCE" w:rsidRDefault="00266DCE" w:rsidP="003E5FBE"/>
          <w:p w14:paraId="5915DFFE" w14:textId="77777777" w:rsidR="00266DCE" w:rsidRDefault="00266DCE" w:rsidP="003E5FBE"/>
          <w:p w14:paraId="373EECD0" w14:textId="77777777" w:rsidR="00266DCE" w:rsidRDefault="00266DCE" w:rsidP="003E5FBE"/>
          <w:p w14:paraId="040FC3BA" w14:textId="77777777" w:rsidR="00266DCE" w:rsidRDefault="00266DCE" w:rsidP="003E5FBE"/>
          <w:p w14:paraId="6BD47A14" w14:textId="77777777" w:rsidR="00266DCE" w:rsidRDefault="00266DCE" w:rsidP="003E5FBE"/>
          <w:p w14:paraId="515C445B" w14:textId="77777777" w:rsidR="00266DCE" w:rsidRDefault="00266DCE" w:rsidP="003E5FBE"/>
          <w:p w14:paraId="5BB730E5" w14:textId="77777777" w:rsidR="00266DCE" w:rsidRDefault="00266DCE" w:rsidP="003E5FBE"/>
          <w:p w14:paraId="1DDBB93B" w14:textId="77777777" w:rsidR="00A80CC7" w:rsidRDefault="00A80CC7" w:rsidP="003E5FBE"/>
          <w:p w14:paraId="115DBF77" w14:textId="77777777" w:rsidR="00A80CC7" w:rsidRDefault="00A80CC7" w:rsidP="003E5FBE"/>
          <w:p w14:paraId="5486E017" w14:textId="77777777" w:rsidR="00AC4926" w:rsidRDefault="00AC4926" w:rsidP="003E5FBE"/>
          <w:p w14:paraId="554FC478" w14:textId="77777777" w:rsidR="00AC4926" w:rsidRDefault="00AC4926" w:rsidP="003E5FBE"/>
          <w:p w14:paraId="703121EF" w14:textId="77777777" w:rsidR="00266DCE" w:rsidRDefault="00266DCE" w:rsidP="003E5FBE"/>
          <w:p w14:paraId="27EFAEB5" w14:textId="77777777" w:rsidR="00266DCE" w:rsidRDefault="00266DCE" w:rsidP="003E5FBE"/>
          <w:p w14:paraId="310E2A59" w14:textId="77777777" w:rsidR="00266DCE" w:rsidRDefault="00266DCE" w:rsidP="003E5FBE"/>
          <w:p w14:paraId="077B74F2" w14:textId="77777777" w:rsidR="00266DCE" w:rsidRDefault="00266DCE" w:rsidP="003E5FBE"/>
          <w:p w14:paraId="26422EE0" w14:textId="77777777" w:rsidR="00266DCE" w:rsidRDefault="00266DCE" w:rsidP="003E5FBE"/>
          <w:p w14:paraId="540CFB60" w14:textId="77777777" w:rsidR="00266DCE" w:rsidRDefault="00266DCE" w:rsidP="003E5FBE"/>
          <w:p w14:paraId="11146DF7" w14:textId="77777777" w:rsidR="00266DCE" w:rsidRDefault="00266DCE" w:rsidP="003E5FBE"/>
          <w:p w14:paraId="57CB5945" w14:textId="77777777" w:rsidR="00266DCE" w:rsidRDefault="00266DCE" w:rsidP="003E5FBE"/>
          <w:p w14:paraId="2F2CA347" w14:textId="77777777" w:rsidR="00266DCE" w:rsidRDefault="00266DCE" w:rsidP="003E5FBE"/>
          <w:p w14:paraId="5E80B441" w14:textId="77777777" w:rsidR="00266DCE" w:rsidRDefault="00266DCE" w:rsidP="003E5FBE"/>
          <w:p w14:paraId="0A901D2C" w14:textId="77777777" w:rsidR="00266DCE" w:rsidRDefault="00266DCE" w:rsidP="003E5FBE"/>
          <w:p w14:paraId="55BBE89D" w14:textId="77777777" w:rsidR="00266DCE" w:rsidRDefault="00266DCE" w:rsidP="003E5FBE"/>
          <w:p w14:paraId="24D7C1C1" w14:textId="77777777" w:rsidR="00266DCE" w:rsidRDefault="00266DCE" w:rsidP="003E5FBE"/>
          <w:p w14:paraId="0430C01D" w14:textId="77777777" w:rsidR="00FA5B37" w:rsidRDefault="00FA5B37" w:rsidP="003E5FBE"/>
          <w:p w14:paraId="5D46D873" w14:textId="77777777" w:rsidR="00FA5B37" w:rsidRDefault="00FA5B37" w:rsidP="003E5FBE"/>
          <w:p w14:paraId="01EA8B4C" w14:textId="77777777" w:rsidR="00FA5B37" w:rsidRDefault="00FA5B37" w:rsidP="003E5FBE"/>
          <w:p w14:paraId="1DEE9C15" w14:textId="77777777" w:rsidR="00FA5B37" w:rsidRDefault="00FA5B37" w:rsidP="003E5FBE"/>
          <w:p w14:paraId="65E69151" w14:textId="77777777" w:rsidR="00FA5B37" w:rsidRDefault="00FA5B37" w:rsidP="003E5FBE"/>
          <w:p w14:paraId="5961D067" w14:textId="77777777" w:rsidR="00FA5B37" w:rsidRDefault="00FA5B37" w:rsidP="003E5FBE"/>
          <w:p w14:paraId="1884E28D" w14:textId="77777777" w:rsidR="00FA5B37" w:rsidRDefault="00FA5B37" w:rsidP="003E5FBE"/>
          <w:p w14:paraId="3CF3FA9D" w14:textId="77777777" w:rsidR="00FA5B37" w:rsidRDefault="00FA5B37" w:rsidP="003E5FBE"/>
          <w:p w14:paraId="76E22622" w14:textId="77777777" w:rsidR="00FA5B37" w:rsidRDefault="00FA5B37" w:rsidP="003E5FBE"/>
          <w:p w14:paraId="5CDDE308" w14:textId="77777777" w:rsidR="00FA5B37" w:rsidRDefault="00FA5B37" w:rsidP="003E5FBE"/>
          <w:p w14:paraId="475B8D56" w14:textId="77777777" w:rsidR="00FA5B37" w:rsidRDefault="00FA5B37" w:rsidP="003E5FBE"/>
          <w:p w14:paraId="1E49F782" w14:textId="77777777" w:rsidR="00FA5B37" w:rsidRDefault="00FA5B37" w:rsidP="003E5FBE"/>
          <w:p w14:paraId="16A8F2D9" w14:textId="77777777" w:rsidR="00FA5B37" w:rsidRDefault="00FA5B37" w:rsidP="003E5FBE"/>
          <w:p w14:paraId="6A792048" w14:textId="77777777" w:rsidR="00FA5B37" w:rsidRDefault="00FA5B37" w:rsidP="003E5FBE"/>
          <w:p w14:paraId="43D865DD" w14:textId="77777777" w:rsidR="00FA5B37" w:rsidRDefault="00FA5B37" w:rsidP="003E5FBE"/>
          <w:p w14:paraId="5FC8A4DA" w14:textId="77777777" w:rsidR="00FA5B37" w:rsidRDefault="00FA5B37" w:rsidP="003E5FBE"/>
          <w:p w14:paraId="2F6929AB" w14:textId="77777777" w:rsidR="00FA5B37" w:rsidRDefault="00FA5B37" w:rsidP="003E5FBE"/>
          <w:p w14:paraId="7070633A" w14:textId="77777777" w:rsidR="00FA5B37" w:rsidRDefault="00FA5B37" w:rsidP="003E5FBE"/>
          <w:p w14:paraId="229BADAB" w14:textId="77777777" w:rsidR="00FA5B37" w:rsidRDefault="00FA5B37" w:rsidP="003E5FBE"/>
          <w:p w14:paraId="49624DDD" w14:textId="77777777" w:rsidR="00FA5B37" w:rsidRDefault="00FA5B37" w:rsidP="003E5FBE"/>
          <w:p w14:paraId="5B5201D5" w14:textId="77777777" w:rsidR="00FA5B37" w:rsidRDefault="00FA5B37" w:rsidP="003E5FBE"/>
          <w:p w14:paraId="741D2D74" w14:textId="77777777" w:rsidR="00FA5B37" w:rsidRDefault="00FA5B37" w:rsidP="003E5FBE"/>
          <w:p w14:paraId="1E65BC9E" w14:textId="77777777" w:rsidR="00FA5B37" w:rsidRDefault="00FA5B37" w:rsidP="003E5FBE"/>
          <w:p w14:paraId="4001CE71" w14:textId="77777777" w:rsidR="00FA5B37" w:rsidRDefault="00FA5B37" w:rsidP="003E5FBE"/>
          <w:p w14:paraId="2059A51C" w14:textId="77777777" w:rsidR="00FA5B37" w:rsidRDefault="00FA5B37" w:rsidP="003E5FBE"/>
          <w:p w14:paraId="2A1FF7C5" w14:textId="77777777" w:rsidR="00FA5B37" w:rsidRDefault="00FA5B37" w:rsidP="003E5FBE"/>
          <w:p w14:paraId="2770F6D1" w14:textId="77777777" w:rsidR="00FA5B37" w:rsidRDefault="00FA5B37" w:rsidP="003E5FBE"/>
          <w:p w14:paraId="33B976E2" w14:textId="77777777" w:rsidR="00266DCE" w:rsidRDefault="00266DCE" w:rsidP="003E5FBE"/>
          <w:p w14:paraId="6D129676" w14:textId="77777777" w:rsidR="00FA5B37" w:rsidRDefault="00FA5B37" w:rsidP="003E5FBE"/>
        </w:tc>
      </w:tr>
    </w:tbl>
    <w:p w14:paraId="49DB1968" w14:textId="77777777" w:rsidR="0012486F" w:rsidRDefault="0012486F" w:rsidP="002E40DA">
      <w:pPr>
        <w:pStyle w:val="CommentText"/>
      </w:pPr>
    </w:p>
    <w:p w14:paraId="756A82AB" w14:textId="77777777" w:rsidR="00A80CC7" w:rsidRDefault="00A80CC7" w:rsidP="00A80CC7">
      <w:pPr>
        <w:rPr>
          <w:b/>
        </w:rPr>
      </w:pPr>
      <w:r w:rsidRPr="00241FE2">
        <w:rPr>
          <w:b/>
        </w:rPr>
        <w:lastRenderedPageBreak/>
        <w:t xml:space="preserve">ONLY APPLICABLE TO PROJECTS THAT INCLUDE ANIMAL RESEARCH   </w:t>
      </w:r>
    </w:p>
    <w:p w14:paraId="1223DCCD" w14:textId="77777777" w:rsidR="00A80CC7" w:rsidRDefault="00A80CC7" w:rsidP="00A80CC7">
      <w:pPr>
        <w:rPr>
          <w:b/>
        </w:rPr>
      </w:pPr>
    </w:p>
    <w:p w14:paraId="04DA4F8F" w14:textId="77777777" w:rsidR="00A80CC7" w:rsidRDefault="00A80CC7" w:rsidP="00A80CC7">
      <w:r>
        <w:t xml:space="preserve">Please note that these questions are mandatory for all applications for funding that propose research using animals. </w:t>
      </w:r>
    </w:p>
    <w:p w14:paraId="462AE56F" w14:textId="77777777" w:rsidR="00A80CC7" w:rsidRDefault="00A80CC7" w:rsidP="00A80CC7"/>
    <w:p w14:paraId="76B0ADE9" w14:textId="77777777" w:rsidR="00A80CC7" w:rsidRDefault="00A80CC7" w:rsidP="00A80CC7">
      <w:r>
        <w:t xml:space="preserve">Applications may be referred to the NC3Rs for review. Where animal work is sub-contracted, these questions must be completed by the organisation conducting the animal studies. </w:t>
      </w:r>
    </w:p>
    <w:p w14:paraId="730CB4A2" w14:textId="77777777" w:rsidR="00DE56EC" w:rsidRDefault="00DE56EC" w:rsidP="00A80CC7"/>
    <w:p w14:paraId="497AA7C2" w14:textId="77777777" w:rsidR="00DE56EC" w:rsidRDefault="00DE56EC" w:rsidP="00A80C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E56EC" w:rsidRPr="009351E6" w14:paraId="08C8DD8D" w14:textId="77777777" w:rsidTr="00AF5C06">
        <w:tc>
          <w:tcPr>
            <w:tcW w:w="9854" w:type="dxa"/>
            <w:shd w:val="clear" w:color="auto" w:fill="D9E2F3"/>
          </w:tcPr>
          <w:p w14:paraId="01828F87" w14:textId="77777777" w:rsidR="00DE56EC" w:rsidRPr="009351E6" w:rsidRDefault="00DE56EC" w:rsidP="00AF5C06">
            <w:pPr>
              <w:pStyle w:val="CommentText"/>
              <w:rPr>
                <w:b/>
              </w:rPr>
            </w:pPr>
          </w:p>
        </w:tc>
      </w:tr>
      <w:tr w:rsidR="00DE56EC" w14:paraId="46C78247" w14:textId="77777777" w:rsidTr="00AF5C06">
        <w:tc>
          <w:tcPr>
            <w:tcW w:w="9854" w:type="dxa"/>
            <w:shd w:val="clear" w:color="auto" w:fill="auto"/>
          </w:tcPr>
          <w:p w14:paraId="1CE823D9" w14:textId="77777777" w:rsidR="00DE56EC" w:rsidRDefault="00DE56EC" w:rsidP="00AF5C06">
            <w:pPr>
              <w:numPr>
                <w:ilvl w:val="0"/>
                <w:numId w:val="26"/>
              </w:numPr>
            </w:pPr>
            <w:r>
              <w:t xml:space="preserve">Do your proposals include procedures to be carried out on animals in the UK under the Animals (Scientific Procedures) Act? YES/NO </w:t>
            </w:r>
          </w:p>
          <w:p w14:paraId="10B3EE99" w14:textId="77777777" w:rsidR="00DE56EC" w:rsidRDefault="00DE56EC" w:rsidP="00AF5C06"/>
          <w:p w14:paraId="61D52C99" w14:textId="77777777" w:rsidR="00DE56EC" w:rsidRDefault="00DE56EC" w:rsidP="00AF5C06">
            <w:pPr>
              <w:numPr>
                <w:ilvl w:val="0"/>
                <w:numId w:val="26"/>
              </w:numPr>
            </w:pPr>
            <w:r>
              <w:t xml:space="preserve">Have the following necessary approvals been given by: </w:t>
            </w:r>
          </w:p>
          <w:p w14:paraId="4A1CD6F1" w14:textId="77777777" w:rsidR="00DE56EC" w:rsidRDefault="00DE56EC" w:rsidP="00AF5C06">
            <w:pPr>
              <w:numPr>
                <w:ilvl w:val="0"/>
                <w:numId w:val="27"/>
              </w:numPr>
            </w:pPr>
            <w:r>
              <w:t xml:space="preserve">The Home Office (in relation to personal, project and establishment licences)? YES/NO/NOT REQUIRED </w:t>
            </w:r>
          </w:p>
          <w:p w14:paraId="4F6EA62E" w14:textId="77777777" w:rsidR="00DE56EC" w:rsidRDefault="00DE56EC" w:rsidP="00AF5C06">
            <w:pPr>
              <w:ind w:left="360"/>
            </w:pPr>
          </w:p>
          <w:p w14:paraId="62EA0940" w14:textId="77777777" w:rsidR="00DE56EC" w:rsidRDefault="00DE56EC" w:rsidP="00AF5C06">
            <w:pPr>
              <w:numPr>
                <w:ilvl w:val="0"/>
                <w:numId w:val="27"/>
              </w:numPr>
            </w:pPr>
            <w:r>
              <w:t xml:space="preserve">Animal Welfare and Ethical Review Body? YES/NO/NOT REQUIRED </w:t>
            </w:r>
          </w:p>
          <w:p w14:paraId="4771D496" w14:textId="77777777" w:rsidR="00DE56EC" w:rsidRDefault="00DE56EC" w:rsidP="00AF5C06">
            <w:pPr>
              <w:pStyle w:val="ListParagraph"/>
            </w:pPr>
          </w:p>
          <w:p w14:paraId="74F54D64" w14:textId="77777777" w:rsidR="00DE56EC" w:rsidRDefault="00DE56EC" w:rsidP="00AF5C06"/>
          <w:p w14:paraId="01A6D970" w14:textId="77777777" w:rsidR="00DE56EC" w:rsidRDefault="00DE56EC" w:rsidP="00AF5C06">
            <w:pPr>
              <w:numPr>
                <w:ilvl w:val="0"/>
                <w:numId w:val="26"/>
              </w:numPr>
            </w:pPr>
            <w:r>
              <w:t xml:space="preserve">Do your proposals involve the use of animals or animal tissue outside the UK? YES/NO </w:t>
            </w:r>
          </w:p>
          <w:p w14:paraId="78F04492" w14:textId="77777777" w:rsidR="00DE56EC" w:rsidRDefault="00DE56EC" w:rsidP="00AF5C06"/>
          <w:p w14:paraId="34839FA9" w14:textId="77777777" w:rsidR="00DE56EC" w:rsidRDefault="00DE56EC" w:rsidP="00AF5C06">
            <w:pPr>
              <w:numPr>
                <w:ilvl w:val="0"/>
                <w:numId w:val="26"/>
              </w:numPr>
            </w:pPr>
            <w:r>
              <w:t xml:space="preserve">If your project involves the use of animals, what would be the severity of the procedures? MILD/MODERATE/SEVERE </w:t>
            </w:r>
          </w:p>
          <w:p w14:paraId="3890D6C2" w14:textId="77777777" w:rsidR="00DE56EC" w:rsidRDefault="00DE56EC" w:rsidP="00AF5C06"/>
          <w:p w14:paraId="278BAB71" w14:textId="77777777" w:rsidR="00DE56EC" w:rsidRDefault="00DE56EC" w:rsidP="00AF5C06">
            <w:pPr>
              <w:numPr>
                <w:ilvl w:val="0"/>
                <w:numId w:val="26"/>
              </w:numPr>
            </w:pPr>
            <w:r>
              <w:t xml:space="preserve">Please provide details of any moderate or severe procedures (no more than 250 words) </w:t>
            </w:r>
          </w:p>
          <w:p w14:paraId="343CD529" w14:textId="77777777" w:rsidR="00DE56EC" w:rsidRDefault="00DE56EC" w:rsidP="00AF5C06">
            <w:pPr>
              <w:pStyle w:val="ListParagraph"/>
              <w:ind w:left="360"/>
            </w:pPr>
          </w:p>
          <w:p w14:paraId="1CCA47D5" w14:textId="77777777" w:rsidR="00DE56EC" w:rsidRDefault="00DE56EC" w:rsidP="00AF5C06"/>
          <w:p w14:paraId="17328A3A" w14:textId="77777777" w:rsidR="00DE56EC" w:rsidRDefault="00DE56EC" w:rsidP="00AF5C06"/>
          <w:p w14:paraId="08ED905E" w14:textId="77777777" w:rsidR="00DE56EC" w:rsidRDefault="00DE56EC" w:rsidP="00AF5C06"/>
          <w:p w14:paraId="1CC80998" w14:textId="77777777" w:rsidR="00DE56EC" w:rsidRDefault="00DE56EC" w:rsidP="00AF5C06"/>
          <w:p w14:paraId="4124BC79" w14:textId="77777777" w:rsidR="00DE56EC" w:rsidRDefault="00DE56EC" w:rsidP="00AF5C06"/>
          <w:p w14:paraId="395F46E6" w14:textId="77777777" w:rsidR="00DE56EC" w:rsidRDefault="00DE56EC" w:rsidP="00AF5C06"/>
          <w:p w14:paraId="172FB056" w14:textId="77777777" w:rsidR="00DE56EC" w:rsidRDefault="00DE56EC" w:rsidP="00AF5C06"/>
          <w:p w14:paraId="1B8C915C" w14:textId="77777777" w:rsidR="00DE56EC" w:rsidRDefault="00DE56EC" w:rsidP="00AF5C06"/>
          <w:p w14:paraId="7AB14026" w14:textId="77777777" w:rsidR="00DE56EC" w:rsidRDefault="00DE56EC" w:rsidP="00AF5C06"/>
          <w:p w14:paraId="7CF6E7D0" w14:textId="77777777" w:rsidR="00DE56EC" w:rsidRDefault="00DE56EC" w:rsidP="00AF5C06"/>
          <w:p w14:paraId="27281A10" w14:textId="77777777" w:rsidR="00DE56EC" w:rsidRDefault="00DE56EC" w:rsidP="00AF5C06"/>
          <w:p w14:paraId="487CA942" w14:textId="77777777" w:rsidR="00DE56EC" w:rsidRDefault="00DE56EC" w:rsidP="00AF5C06"/>
          <w:p w14:paraId="717633D2" w14:textId="77777777" w:rsidR="00DE56EC" w:rsidRDefault="00DE56EC" w:rsidP="00AF5C06">
            <w:pPr>
              <w:numPr>
                <w:ilvl w:val="0"/>
                <w:numId w:val="26"/>
              </w:numPr>
            </w:pPr>
            <w:r>
              <w:t xml:space="preserve">Why is animal use necessary; are there any other possible approaches? (no more than 250 words) </w:t>
            </w:r>
          </w:p>
          <w:p w14:paraId="5EAF003D" w14:textId="77777777" w:rsidR="00DE56EC" w:rsidRDefault="00DE56EC" w:rsidP="00AF5C06"/>
          <w:p w14:paraId="7AA91539" w14:textId="77777777" w:rsidR="00DE56EC" w:rsidRDefault="00DE56EC" w:rsidP="00AF5C06"/>
          <w:p w14:paraId="43A02F95" w14:textId="77777777" w:rsidR="00DE56EC" w:rsidRDefault="00DE56EC" w:rsidP="00AF5C06"/>
          <w:p w14:paraId="734E34FA" w14:textId="77777777" w:rsidR="00DE56EC" w:rsidRDefault="00DE56EC" w:rsidP="00AF5C06"/>
          <w:p w14:paraId="1A535076" w14:textId="77777777" w:rsidR="00DE56EC" w:rsidRDefault="00DE56EC" w:rsidP="00AF5C06"/>
          <w:p w14:paraId="0942793D" w14:textId="77777777" w:rsidR="00DE56EC" w:rsidRDefault="00DE56EC" w:rsidP="00AF5C06"/>
          <w:p w14:paraId="5631DFBE" w14:textId="77777777" w:rsidR="00DE56EC" w:rsidRDefault="00DE56EC" w:rsidP="00AF5C06"/>
          <w:p w14:paraId="526159E8" w14:textId="77777777" w:rsidR="00DE56EC" w:rsidRDefault="00DE56EC" w:rsidP="00AF5C06"/>
          <w:p w14:paraId="7BC309F8" w14:textId="77777777" w:rsidR="00DE56EC" w:rsidRDefault="00DE56EC" w:rsidP="00AF5C06"/>
          <w:p w14:paraId="0462767E" w14:textId="77777777" w:rsidR="00DE56EC" w:rsidRDefault="00DE56EC" w:rsidP="00AF5C06"/>
          <w:p w14:paraId="50687BF1" w14:textId="77777777" w:rsidR="00DE56EC" w:rsidRDefault="00DE56EC" w:rsidP="00AF5C06"/>
          <w:p w14:paraId="5367A0EB" w14:textId="77777777" w:rsidR="00DE56EC" w:rsidRDefault="00DE56EC" w:rsidP="00AF5C06"/>
          <w:p w14:paraId="49954571" w14:textId="77777777" w:rsidR="00DE56EC" w:rsidRDefault="00DE56EC" w:rsidP="00CF10C8"/>
          <w:p w14:paraId="7E95D35E" w14:textId="77777777" w:rsidR="00CF10C8" w:rsidRDefault="00CF10C8" w:rsidP="00CF10C8"/>
          <w:p w14:paraId="54DABCC0" w14:textId="77777777" w:rsidR="00CF10C8" w:rsidRDefault="00CF10C8" w:rsidP="00AF5C06"/>
          <w:p w14:paraId="6687F87A" w14:textId="77777777" w:rsidR="00DE56EC" w:rsidRDefault="00DE56EC" w:rsidP="00AF5C06"/>
          <w:p w14:paraId="09543B49" w14:textId="77777777" w:rsidR="00DE56EC" w:rsidRDefault="00DE56EC" w:rsidP="00AF5C06"/>
          <w:p w14:paraId="7F73269F" w14:textId="77777777" w:rsidR="00DE56EC" w:rsidRDefault="00DE56EC" w:rsidP="00AF5C06"/>
          <w:p w14:paraId="7F9DB06C" w14:textId="77777777" w:rsidR="00DE56EC" w:rsidRDefault="00DE56EC" w:rsidP="00AF5C06">
            <w:pPr>
              <w:numPr>
                <w:ilvl w:val="0"/>
                <w:numId w:val="26"/>
              </w:numPr>
            </w:pPr>
            <w:r>
              <w:t>Why is the species/model to be used the most appropriate? (no more than 250 words)</w:t>
            </w:r>
          </w:p>
          <w:p w14:paraId="5F861971" w14:textId="77777777" w:rsidR="00DE56EC" w:rsidRDefault="00DE56EC" w:rsidP="00AF5C06"/>
          <w:p w14:paraId="368AE7C8" w14:textId="77777777" w:rsidR="00DE56EC" w:rsidRDefault="00DE56EC" w:rsidP="00AF5C06"/>
          <w:p w14:paraId="09EAB46F" w14:textId="77777777" w:rsidR="00DE56EC" w:rsidRDefault="00DE56EC" w:rsidP="00AF5C06"/>
          <w:p w14:paraId="0C18B276" w14:textId="77777777" w:rsidR="00DE56EC" w:rsidRDefault="00DE56EC" w:rsidP="00AF5C06"/>
          <w:p w14:paraId="2A830BD2" w14:textId="77777777" w:rsidR="00DE56EC" w:rsidRDefault="00DE56EC" w:rsidP="00AF5C06"/>
          <w:p w14:paraId="00693E8D" w14:textId="77777777" w:rsidR="00DE56EC" w:rsidRDefault="00DE56EC" w:rsidP="00AF5C06"/>
          <w:p w14:paraId="609150BB" w14:textId="77777777" w:rsidR="00DE56EC" w:rsidRDefault="00DE56EC" w:rsidP="00AF5C06"/>
          <w:p w14:paraId="41D307E7" w14:textId="77777777" w:rsidR="00DE56EC" w:rsidRDefault="00DE56EC" w:rsidP="00AF5C06"/>
          <w:p w14:paraId="57E2F558" w14:textId="77777777" w:rsidR="00DE56EC" w:rsidRDefault="00DE56EC" w:rsidP="00AF5C06"/>
          <w:p w14:paraId="38EB154C" w14:textId="77777777" w:rsidR="00DE56EC" w:rsidRDefault="00DE56EC" w:rsidP="00AF5C06"/>
          <w:p w14:paraId="2D9CE6C4" w14:textId="77777777" w:rsidR="00DE56EC" w:rsidRDefault="00DE56EC" w:rsidP="00AF5C06"/>
          <w:p w14:paraId="774DC517" w14:textId="77777777" w:rsidR="00DE56EC" w:rsidRDefault="00DE56EC" w:rsidP="00AF5C06"/>
          <w:p w14:paraId="7D8F0607" w14:textId="77777777" w:rsidR="00DE56EC" w:rsidRDefault="00DE56EC" w:rsidP="00AF5C06"/>
          <w:p w14:paraId="72E7325A" w14:textId="77777777" w:rsidR="00DE56EC" w:rsidRDefault="00DE56EC" w:rsidP="00AF5C06"/>
          <w:p w14:paraId="2A83919F" w14:textId="77777777" w:rsidR="00DE56EC" w:rsidRDefault="00DE56EC" w:rsidP="00AF5C06"/>
          <w:p w14:paraId="14763C08" w14:textId="77777777" w:rsidR="00DE56EC" w:rsidRDefault="00DE56EC" w:rsidP="00AF5C06"/>
          <w:p w14:paraId="16E9CC63" w14:textId="77777777" w:rsidR="00DE56EC" w:rsidRDefault="00DE56EC" w:rsidP="00AF5C06"/>
          <w:p w14:paraId="22529E66" w14:textId="77777777" w:rsidR="00DE56EC" w:rsidRDefault="00DE56EC" w:rsidP="00AF5C06"/>
          <w:p w14:paraId="56937DE1" w14:textId="77777777" w:rsidR="00DE56EC" w:rsidRDefault="00DE56EC" w:rsidP="00AF5C06"/>
          <w:p w14:paraId="7350FDDF" w14:textId="77777777" w:rsidR="00DE56EC" w:rsidRDefault="00DE56EC" w:rsidP="00AF5C06"/>
          <w:p w14:paraId="05284BC0" w14:textId="77777777" w:rsidR="00DE56EC" w:rsidRDefault="00DE56EC" w:rsidP="00AF5C06"/>
          <w:p w14:paraId="75EEC26A" w14:textId="77777777" w:rsidR="00DE56EC" w:rsidRDefault="00DE56EC" w:rsidP="00AF5C06"/>
          <w:p w14:paraId="63A54927" w14:textId="77777777" w:rsidR="00DE56EC" w:rsidRDefault="00DE56EC" w:rsidP="00AF5C06"/>
          <w:p w14:paraId="56F445B1" w14:textId="77777777" w:rsidR="00DE56EC" w:rsidRDefault="00DE56EC" w:rsidP="00AF5C06"/>
          <w:p w14:paraId="7422800C" w14:textId="77777777" w:rsidR="00DE56EC" w:rsidRPr="00241FE2" w:rsidRDefault="00DE56EC" w:rsidP="00AF5C06">
            <w:pPr>
              <w:numPr>
                <w:ilvl w:val="0"/>
                <w:numId w:val="26"/>
              </w:numPr>
            </w:pPr>
            <w:r>
              <w:t>Please justify the number of animals to be used per experiment, including details of any sample size calculations and/or statistical advice sought.</w:t>
            </w:r>
          </w:p>
          <w:p w14:paraId="6A974A03" w14:textId="77777777" w:rsidR="00DE56EC" w:rsidRDefault="00DE56EC" w:rsidP="00AF5C06">
            <w:pPr>
              <w:rPr>
                <w:b/>
              </w:rPr>
            </w:pPr>
          </w:p>
          <w:p w14:paraId="48FF4675" w14:textId="77777777" w:rsidR="00DE56EC" w:rsidRDefault="00DE56EC" w:rsidP="00AF5C06"/>
          <w:p w14:paraId="043EC987" w14:textId="77777777" w:rsidR="00DE56EC" w:rsidRDefault="00DE56EC" w:rsidP="00AF5C06"/>
          <w:p w14:paraId="77C5FD68" w14:textId="77777777" w:rsidR="00DE56EC" w:rsidRDefault="00DE56EC" w:rsidP="00AF5C06"/>
          <w:p w14:paraId="019775EC" w14:textId="77777777" w:rsidR="00DE56EC" w:rsidRDefault="00DE56EC" w:rsidP="00AF5C06"/>
          <w:p w14:paraId="2A938B05" w14:textId="77777777" w:rsidR="00DE56EC" w:rsidRDefault="00DE56EC" w:rsidP="00AF5C06"/>
          <w:p w14:paraId="7948FFB4" w14:textId="77777777" w:rsidR="00DE56EC" w:rsidRDefault="00DE56EC" w:rsidP="00AF5C06"/>
          <w:p w14:paraId="00868D46" w14:textId="77777777" w:rsidR="00DE56EC" w:rsidRDefault="00DE56EC" w:rsidP="00AF5C06"/>
          <w:p w14:paraId="44E66F73" w14:textId="77777777" w:rsidR="00DE56EC" w:rsidRDefault="00DE56EC" w:rsidP="00AF5C06"/>
          <w:p w14:paraId="574E7162" w14:textId="77777777" w:rsidR="00DE56EC" w:rsidRDefault="00DE56EC" w:rsidP="00AF5C06"/>
          <w:p w14:paraId="7760A366" w14:textId="77777777" w:rsidR="00DE56EC" w:rsidRDefault="00DE56EC" w:rsidP="00AF5C06"/>
          <w:p w14:paraId="51698859" w14:textId="77777777" w:rsidR="00DE56EC" w:rsidRDefault="00DE56EC" w:rsidP="00AF5C06"/>
          <w:p w14:paraId="58A0A7C1" w14:textId="77777777" w:rsidR="00DE56EC" w:rsidRDefault="00DE56EC" w:rsidP="00AF5C06"/>
          <w:p w14:paraId="265086C2" w14:textId="77777777" w:rsidR="00DE56EC" w:rsidRDefault="00DE56EC" w:rsidP="00AF5C06"/>
          <w:p w14:paraId="7A4E8CAD" w14:textId="77777777" w:rsidR="00DE56EC" w:rsidRDefault="00DE56EC" w:rsidP="00AF5C06"/>
          <w:p w14:paraId="3277BEA3" w14:textId="77777777" w:rsidR="00DE56EC" w:rsidRDefault="00DE56EC" w:rsidP="00AF5C06"/>
          <w:p w14:paraId="36D93B5F" w14:textId="77777777" w:rsidR="00DE56EC" w:rsidRDefault="00DE56EC" w:rsidP="00AF5C06"/>
        </w:tc>
      </w:tr>
    </w:tbl>
    <w:p w14:paraId="6EDDC4AB" w14:textId="77777777" w:rsidR="00DE56EC" w:rsidRDefault="00DE56EC" w:rsidP="00A80CC7"/>
    <w:p w14:paraId="4CCEBD05" w14:textId="77777777" w:rsidR="00DE56EC" w:rsidRDefault="00DE56EC" w:rsidP="00A80CC7"/>
    <w:p w14:paraId="32364E0C" w14:textId="77777777" w:rsidR="00DE56EC" w:rsidRDefault="00DE56EC" w:rsidP="00A80CC7"/>
    <w:sectPr w:rsidR="00DE56EC" w:rsidSect="00A95E1A">
      <w:headerReference w:type="default" r:id="rId11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7A7F9" w14:textId="77777777" w:rsidR="00C60E5A" w:rsidRDefault="00C60E5A" w:rsidP="007A048B">
      <w:pPr>
        <w:pStyle w:val="Indent"/>
      </w:pPr>
      <w:r>
        <w:separator/>
      </w:r>
    </w:p>
  </w:endnote>
  <w:endnote w:type="continuationSeparator" w:id="0">
    <w:p w14:paraId="72FB83CC" w14:textId="77777777" w:rsidR="00C60E5A" w:rsidRDefault="00C60E5A" w:rsidP="007A048B">
      <w:pPr>
        <w:pStyle w:val="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839E9" w14:textId="77777777" w:rsidR="00302F73" w:rsidRDefault="00302F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A3472">
      <w:rPr>
        <w:noProof/>
      </w:rPr>
      <w:t>1</w:t>
    </w:r>
    <w:r>
      <w:rPr>
        <w:noProof/>
      </w:rPr>
      <w:fldChar w:fldCharType="end"/>
    </w:r>
  </w:p>
  <w:p w14:paraId="4DC27297" w14:textId="77777777" w:rsidR="00803BE8" w:rsidRDefault="00803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CAC50" w14:textId="77777777" w:rsidR="00C60E5A" w:rsidRDefault="00C60E5A" w:rsidP="007A048B">
      <w:pPr>
        <w:pStyle w:val="Indent"/>
      </w:pPr>
      <w:r>
        <w:separator/>
      </w:r>
    </w:p>
  </w:footnote>
  <w:footnote w:type="continuationSeparator" w:id="0">
    <w:p w14:paraId="0168800F" w14:textId="77777777" w:rsidR="00C60E5A" w:rsidRDefault="00C60E5A" w:rsidP="007A048B">
      <w:pPr>
        <w:pStyle w:val="Ind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3596" w14:textId="77777777" w:rsidR="00BA2657" w:rsidRDefault="00BA2657" w:rsidP="00D64A3C">
    <w:pPr>
      <w:pStyle w:val="Header"/>
      <w:tabs>
        <w:tab w:val="clear" w:pos="4320"/>
        <w:tab w:val="clear" w:pos="8640"/>
        <w:tab w:val="left" w:pos="-567"/>
        <w:tab w:val="left" w:pos="0"/>
        <w:tab w:val="center" w:pos="4820"/>
        <w:tab w:val="right" w:pos="10206"/>
      </w:tabs>
      <w:ind w:left="-567" w:firstLine="567"/>
      <w:rPr>
        <w:noProof/>
        <w:color w:val="91695F"/>
        <w:sz w:val="28"/>
        <w:szCs w:val="28"/>
        <w:lang w:eastAsia="en-GB"/>
      </w:rPr>
    </w:pPr>
    <w:r>
      <w:rPr>
        <w:noProof/>
        <w:color w:val="91695F"/>
        <w:sz w:val="28"/>
        <w:szCs w:val="28"/>
        <w:lang w:eastAsia="en-GB"/>
      </w:rPr>
      <w:t>THE LEWY BODY SOCIETY GRANT APPLICATION FORM</w:t>
    </w:r>
  </w:p>
  <w:p w14:paraId="4B8D7629" w14:textId="2C66D795" w:rsidR="00A1617B" w:rsidRDefault="00000683" w:rsidP="00D64A3C">
    <w:pPr>
      <w:pStyle w:val="Header"/>
      <w:tabs>
        <w:tab w:val="clear" w:pos="4320"/>
        <w:tab w:val="clear" w:pos="8640"/>
        <w:tab w:val="left" w:pos="-567"/>
        <w:tab w:val="left" w:pos="0"/>
        <w:tab w:val="center" w:pos="4820"/>
        <w:tab w:val="right" w:pos="10206"/>
      </w:tabs>
      <w:ind w:left="-567" w:firstLine="567"/>
      <w:rPr>
        <w:noProof/>
        <w:color w:val="91695F"/>
        <w:sz w:val="28"/>
        <w:szCs w:val="28"/>
        <w:lang w:eastAsia="en-GB"/>
      </w:rPr>
    </w:pPr>
    <w:r>
      <w:rPr>
        <w:noProof/>
        <w:color w:val="91695F"/>
        <w:sz w:val="28"/>
        <w:szCs w:val="28"/>
        <w:lang w:eastAsia="en-GB"/>
      </w:rPr>
      <w:drawing>
        <wp:inline distT="0" distB="0" distL="0" distR="0" wp14:anchorId="35257169" wp14:editId="7B9C0B35">
          <wp:extent cx="5619750" cy="1304925"/>
          <wp:effectExtent l="0" t="0" r="0" b="0"/>
          <wp:docPr id="1" name="Picture 1" descr="Lewy_Body_Logo_no_strapline[4384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wy_Body_Logo_no_strapline[4384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FAE55B" w14:textId="77777777" w:rsidR="00A1617B" w:rsidRPr="00EA2397" w:rsidRDefault="00A1617B" w:rsidP="00D24FB4">
    <w:pPr>
      <w:pStyle w:val="Header"/>
      <w:numPr>
        <w:ins w:id="0" w:author="Jill" w:date="2011-12-06T16:05:00Z"/>
      </w:numPr>
      <w:tabs>
        <w:tab w:val="clear" w:pos="4320"/>
        <w:tab w:val="clear" w:pos="8640"/>
        <w:tab w:val="left" w:pos="-567"/>
        <w:tab w:val="left" w:pos="0"/>
        <w:tab w:val="center" w:pos="4820"/>
        <w:tab w:val="right" w:pos="10206"/>
      </w:tabs>
      <w:ind w:left="-567" w:firstLine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6D4A" w14:textId="77777777" w:rsidR="00A1617B" w:rsidRPr="00D24FB4" w:rsidRDefault="008B2BF2" w:rsidP="00D24FB4">
    <w:pPr>
      <w:pStyle w:val="Header"/>
      <w:tabs>
        <w:tab w:val="clear" w:pos="4320"/>
        <w:tab w:val="clear" w:pos="8640"/>
        <w:tab w:val="left" w:pos="-567"/>
        <w:tab w:val="left" w:pos="0"/>
        <w:tab w:val="center" w:pos="4820"/>
        <w:tab w:val="right" w:pos="10206"/>
      </w:tabs>
      <w:ind w:left="-567" w:firstLine="567"/>
      <w:rPr>
        <w:color w:val="91695F"/>
        <w:sz w:val="28"/>
        <w:szCs w:val="28"/>
      </w:rPr>
    </w:pPr>
    <w:r>
      <w:rPr>
        <w:color w:val="91695F"/>
        <w:sz w:val="28"/>
        <w:szCs w:val="28"/>
      </w:rPr>
      <w:t>THE LEWY BODY SOCIETY GRANT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A46"/>
    <w:multiLevelType w:val="multilevel"/>
    <w:tmpl w:val="27B83D5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0042D2D"/>
    <w:multiLevelType w:val="hybridMultilevel"/>
    <w:tmpl w:val="84E6F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B0A34"/>
    <w:multiLevelType w:val="hybridMultilevel"/>
    <w:tmpl w:val="490017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C68B6"/>
    <w:multiLevelType w:val="multilevel"/>
    <w:tmpl w:val="00646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03AFF"/>
    <w:multiLevelType w:val="hybridMultilevel"/>
    <w:tmpl w:val="0BB6A1DE"/>
    <w:lvl w:ilvl="0" w:tplc="27160252">
      <w:start w:val="1"/>
      <w:numFmt w:val="decimal"/>
      <w:pStyle w:val="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6069B4"/>
    <w:multiLevelType w:val="hybridMultilevel"/>
    <w:tmpl w:val="C010DE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DE06D3"/>
    <w:multiLevelType w:val="hybridMultilevel"/>
    <w:tmpl w:val="0CE2B2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742A3E"/>
    <w:multiLevelType w:val="hybridMultilevel"/>
    <w:tmpl w:val="74EE45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F2F17"/>
    <w:multiLevelType w:val="hybridMultilevel"/>
    <w:tmpl w:val="7A00B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26583"/>
    <w:multiLevelType w:val="hybridMultilevel"/>
    <w:tmpl w:val="637E5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66431"/>
    <w:multiLevelType w:val="multilevel"/>
    <w:tmpl w:val="05FABFC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F5407AF"/>
    <w:multiLevelType w:val="multilevel"/>
    <w:tmpl w:val="F708AC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FB234E8"/>
    <w:multiLevelType w:val="hybridMultilevel"/>
    <w:tmpl w:val="C3D08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10C2A"/>
    <w:multiLevelType w:val="hybridMultilevel"/>
    <w:tmpl w:val="D09EC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6038F"/>
    <w:multiLevelType w:val="hybridMultilevel"/>
    <w:tmpl w:val="D8D8929C"/>
    <w:lvl w:ilvl="0" w:tplc="126E6C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2236BC"/>
    <w:multiLevelType w:val="hybridMultilevel"/>
    <w:tmpl w:val="1436BF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55A9B"/>
    <w:multiLevelType w:val="multilevel"/>
    <w:tmpl w:val="F0082D7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F8F0DA3"/>
    <w:multiLevelType w:val="multilevel"/>
    <w:tmpl w:val="00646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F67D5"/>
    <w:multiLevelType w:val="hybridMultilevel"/>
    <w:tmpl w:val="43EE7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34EE7"/>
    <w:multiLevelType w:val="hybridMultilevel"/>
    <w:tmpl w:val="5AE22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57781D"/>
    <w:multiLevelType w:val="multilevel"/>
    <w:tmpl w:val="9806C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1" w15:restartNumberingAfterBreak="0">
    <w:nsid w:val="77FE16A3"/>
    <w:multiLevelType w:val="hybridMultilevel"/>
    <w:tmpl w:val="2D265F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E0AB2"/>
    <w:multiLevelType w:val="hybridMultilevel"/>
    <w:tmpl w:val="DC2C4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97326"/>
    <w:multiLevelType w:val="hybridMultilevel"/>
    <w:tmpl w:val="AF2E11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068F3"/>
    <w:multiLevelType w:val="hybridMultilevel"/>
    <w:tmpl w:val="9232E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72EB0"/>
    <w:multiLevelType w:val="multilevel"/>
    <w:tmpl w:val="27B83D5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7F484943"/>
    <w:multiLevelType w:val="hybridMultilevel"/>
    <w:tmpl w:val="98E4E926"/>
    <w:lvl w:ilvl="0" w:tplc="BAF86CF6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20"/>
  </w:num>
  <w:num w:numId="5">
    <w:abstractNumId w:val="6"/>
  </w:num>
  <w:num w:numId="6">
    <w:abstractNumId w:val="0"/>
  </w:num>
  <w:num w:numId="7">
    <w:abstractNumId w:val="25"/>
  </w:num>
  <w:num w:numId="8">
    <w:abstractNumId w:val="11"/>
  </w:num>
  <w:num w:numId="9">
    <w:abstractNumId w:val="12"/>
  </w:num>
  <w:num w:numId="10">
    <w:abstractNumId w:val="8"/>
  </w:num>
  <w:num w:numId="11">
    <w:abstractNumId w:val="17"/>
  </w:num>
  <w:num w:numId="12">
    <w:abstractNumId w:val="18"/>
  </w:num>
  <w:num w:numId="13">
    <w:abstractNumId w:val="3"/>
  </w:num>
  <w:num w:numId="14">
    <w:abstractNumId w:val="2"/>
  </w:num>
  <w:num w:numId="15">
    <w:abstractNumId w:val="7"/>
  </w:num>
  <w:num w:numId="16">
    <w:abstractNumId w:val="15"/>
  </w:num>
  <w:num w:numId="17">
    <w:abstractNumId w:val="23"/>
  </w:num>
  <w:num w:numId="18">
    <w:abstractNumId w:val="13"/>
  </w:num>
  <w:num w:numId="19">
    <w:abstractNumId w:val="14"/>
  </w:num>
  <w:num w:numId="20">
    <w:abstractNumId w:val="19"/>
  </w:num>
  <w:num w:numId="21">
    <w:abstractNumId w:val="4"/>
  </w:num>
  <w:num w:numId="22">
    <w:abstractNumId w:val="1"/>
  </w:num>
  <w:num w:numId="23">
    <w:abstractNumId w:val="26"/>
  </w:num>
  <w:num w:numId="24">
    <w:abstractNumId w:val="24"/>
  </w:num>
  <w:num w:numId="25">
    <w:abstractNumId w:val="22"/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54"/>
    <w:rsid w:val="00000683"/>
    <w:rsid w:val="000059DC"/>
    <w:rsid w:val="00006C63"/>
    <w:rsid w:val="00010817"/>
    <w:rsid w:val="0001191E"/>
    <w:rsid w:val="00011FA1"/>
    <w:rsid w:val="000144C1"/>
    <w:rsid w:val="00020413"/>
    <w:rsid w:val="00021B55"/>
    <w:rsid w:val="00025483"/>
    <w:rsid w:val="00031EB0"/>
    <w:rsid w:val="00033E68"/>
    <w:rsid w:val="00034A65"/>
    <w:rsid w:val="000417D6"/>
    <w:rsid w:val="00043B6C"/>
    <w:rsid w:val="00044631"/>
    <w:rsid w:val="00044CC2"/>
    <w:rsid w:val="000455CB"/>
    <w:rsid w:val="00047E0F"/>
    <w:rsid w:val="00052BD9"/>
    <w:rsid w:val="00054830"/>
    <w:rsid w:val="000605D4"/>
    <w:rsid w:val="00061AAD"/>
    <w:rsid w:val="000621CB"/>
    <w:rsid w:val="00066067"/>
    <w:rsid w:val="00067A94"/>
    <w:rsid w:val="00067DF4"/>
    <w:rsid w:val="00071FDE"/>
    <w:rsid w:val="0007425E"/>
    <w:rsid w:val="00080BFE"/>
    <w:rsid w:val="00081756"/>
    <w:rsid w:val="00086592"/>
    <w:rsid w:val="00087946"/>
    <w:rsid w:val="00087CEB"/>
    <w:rsid w:val="00091D16"/>
    <w:rsid w:val="00094190"/>
    <w:rsid w:val="00094989"/>
    <w:rsid w:val="00097174"/>
    <w:rsid w:val="000A4E37"/>
    <w:rsid w:val="000A6910"/>
    <w:rsid w:val="000B0665"/>
    <w:rsid w:val="000B0CC2"/>
    <w:rsid w:val="000B6B6E"/>
    <w:rsid w:val="000B7017"/>
    <w:rsid w:val="000B7563"/>
    <w:rsid w:val="000C0C5B"/>
    <w:rsid w:val="000C1B15"/>
    <w:rsid w:val="000C2090"/>
    <w:rsid w:val="000C43E9"/>
    <w:rsid w:val="000D12AF"/>
    <w:rsid w:val="000D1D85"/>
    <w:rsid w:val="000D2EF5"/>
    <w:rsid w:val="000D3F27"/>
    <w:rsid w:val="000D46C1"/>
    <w:rsid w:val="000D652D"/>
    <w:rsid w:val="000D7317"/>
    <w:rsid w:val="000E3979"/>
    <w:rsid w:val="000E451E"/>
    <w:rsid w:val="000F47E8"/>
    <w:rsid w:val="00100BCC"/>
    <w:rsid w:val="00102D00"/>
    <w:rsid w:val="00107042"/>
    <w:rsid w:val="001076A7"/>
    <w:rsid w:val="00107D0D"/>
    <w:rsid w:val="001129E6"/>
    <w:rsid w:val="001143A2"/>
    <w:rsid w:val="00115FFC"/>
    <w:rsid w:val="0012010A"/>
    <w:rsid w:val="0012486F"/>
    <w:rsid w:val="00126DF8"/>
    <w:rsid w:val="001325B7"/>
    <w:rsid w:val="0013336F"/>
    <w:rsid w:val="00134A65"/>
    <w:rsid w:val="001412D5"/>
    <w:rsid w:val="00155797"/>
    <w:rsid w:val="00156020"/>
    <w:rsid w:val="001571EE"/>
    <w:rsid w:val="00161798"/>
    <w:rsid w:val="00163A28"/>
    <w:rsid w:val="00167378"/>
    <w:rsid w:val="00171241"/>
    <w:rsid w:val="00174159"/>
    <w:rsid w:val="00174AE7"/>
    <w:rsid w:val="00174C05"/>
    <w:rsid w:val="001859E0"/>
    <w:rsid w:val="00186211"/>
    <w:rsid w:val="00186A11"/>
    <w:rsid w:val="001876B7"/>
    <w:rsid w:val="00187D65"/>
    <w:rsid w:val="001943CF"/>
    <w:rsid w:val="001A0F89"/>
    <w:rsid w:val="001A5261"/>
    <w:rsid w:val="001A7721"/>
    <w:rsid w:val="001A7C36"/>
    <w:rsid w:val="001B11C1"/>
    <w:rsid w:val="001B4486"/>
    <w:rsid w:val="001B4D4B"/>
    <w:rsid w:val="001B7EA1"/>
    <w:rsid w:val="001C1E8D"/>
    <w:rsid w:val="001C3213"/>
    <w:rsid w:val="001C614A"/>
    <w:rsid w:val="001C6695"/>
    <w:rsid w:val="001C718A"/>
    <w:rsid w:val="001D105A"/>
    <w:rsid w:val="001D207B"/>
    <w:rsid w:val="001D346C"/>
    <w:rsid w:val="001D40C6"/>
    <w:rsid w:val="001E018A"/>
    <w:rsid w:val="001E0638"/>
    <w:rsid w:val="001F069E"/>
    <w:rsid w:val="001F2120"/>
    <w:rsid w:val="001F6EF9"/>
    <w:rsid w:val="001F72BD"/>
    <w:rsid w:val="001F78C2"/>
    <w:rsid w:val="001F7FE5"/>
    <w:rsid w:val="00200CB1"/>
    <w:rsid w:val="00204291"/>
    <w:rsid w:val="0020681C"/>
    <w:rsid w:val="0020721A"/>
    <w:rsid w:val="00210CA9"/>
    <w:rsid w:val="00210ECB"/>
    <w:rsid w:val="00212952"/>
    <w:rsid w:val="00212A9F"/>
    <w:rsid w:val="002134F6"/>
    <w:rsid w:val="00215A35"/>
    <w:rsid w:val="00223EB5"/>
    <w:rsid w:val="00225907"/>
    <w:rsid w:val="00226C8C"/>
    <w:rsid w:val="00231729"/>
    <w:rsid w:val="00231789"/>
    <w:rsid w:val="00233DED"/>
    <w:rsid w:val="0023691A"/>
    <w:rsid w:val="00241FE2"/>
    <w:rsid w:val="00244644"/>
    <w:rsid w:val="00244F1C"/>
    <w:rsid w:val="00246354"/>
    <w:rsid w:val="00250C68"/>
    <w:rsid w:val="00250F5B"/>
    <w:rsid w:val="0025328D"/>
    <w:rsid w:val="00255870"/>
    <w:rsid w:val="00260A0E"/>
    <w:rsid w:val="00262170"/>
    <w:rsid w:val="00263C44"/>
    <w:rsid w:val="002663AC"/>
    <w:rsid w:val="00266DCE"/>
    <w:rsid w:val="0028517B"/>
    <w:rsid w:val="00285B64"/>
    <w:rsid w:val="00285D0E"/>
    <w:rsid w:val="00286E14"/>
    <w:rsid w:val="00290E00"/>
    <w:rsid w:val="00291B46"/>
    <w:rsid w:val="00296582"/>
    <w:rsid w:val="002A20E3"/>
    <w:rsid w:val="002A2312"/>
    <w:rsid w:val="002A3472"/>
    <w:rsid w:val="002A389E"/>
    <w:rsid w:val="002A4E33"/>
    <w:rsid w:val="002A763E"/>
    <w:rsid w:val="002B0C81"/>
    <w:rsid w:val="002B1898"/>
    <w:rsid w:val="002B5DAD"/>
    <w:rsid w:val="002B7386"/>
    <w:rsid w:val="002C122B"/>
    <w:rsid w:val="002C1F8E"/>
    <w:rsid w:val="002C562D"/>
    <w:rsid w:val="002D1EFA"/>
    <w:rsid w:val="002D4FE6"/>
    <w:rsid w:val="002D510E"/>
    <w:rsid w:val="002D6356"/>
    <w:rsid w:val="002E03D1"/>
    <w:rsid w:val="002E40DA"/>
    <w:rsid w:val="002E45BD"/>
    <w:rsid w:val="002E6AC7"/>
    <w:rsid w:val="002F265F"/>
    <w:rsid w:val="002F2B8E"/>
    <w:rsid w:val="002F6FE4"/>
    <w:rsid w:val="003003FE"/>
    <w:rsid w:val="0030068A"/>
    <w:rsid w:val="00300D06"/>
    <w:rsid w:val="00302F73"/>
    <w:rsid w:val="003104A9"/>
    <w:rsid w:val="00310B2B"/>
    <w:rsid w:val="00316DCC"/>
    <w:rsid w:val="00317FED"/>
    <w:rsid w:val="003218AE"/>
    <w:rsid w:val="0032239C"/>
    <w:rsid w:val="00322A30"/>
    <w:rsid w:val="003230FC"/>
    <w:rsid w:val="00323189"/>
    <w:rsid w:val="0032374C"/>
    <w:rsid w:val="00326C0D"/>
    <w:rsid w:val="00330BAC"/>
    <w:rsid w:val="00331E36"/>
    <w:rsid w:val="003403FC"/>
    <w:rsid w:val="00342961"/>
    <w:rsid w:val="00344283"/>
    <w:rsid w:val="00345106"/>
    <w:rsid w:val="00345F3F"/>
    <w:rsid w:val="00346D4B"/>
    <w:rsid w:val="003470B7"/>
    <w:rsid w:val="0035322E"/>
    <w:rsid w:val="00353EB2"/>
    <w:rsid w:val="003566FE"/>
    <w:rsid w:val="00357839"/>
    <w:rsid w:val="00360A21"/>
    <w:rsid w:val="00360AAC"/>
    <w:rsid w:val="003652B1"/>
    <w:rsid w:val="003708BE"/>
    <w:rsid w:val="00373149"/>
    <w:rsid w:val="003764FE"/>
    <w:rsid w:val="00377732"/>
    <w:rsid w:val="003809E4"/>
    <w:rsid w:val="00386922"/>
    <w:rsid w:val="00390E2E"/>
    <w:rsid w:val="0039151F"/>
    <w:rsid w:val="00397D8F"/>
    <w:rsid w:val="00397ED2"/>
    <w:rsid w:val="003A141B"/>
    <w:rsid w:val="003A1FD1"/>
    <w:rsid w:val="003A51BC"/>
    <w:rsid w:val="003A6932"/>
    <w:rsid w:val="003B203A"/>
    <w:rsid w:val="003B42B5"/>
    <w:rsid w:val="003B4FC7"/>
    <w:rsid w:val="003B6282"/>
    <w:rsid w:val="003B64BC"/>
    <w:rsid w:val="003C0EBF"/>
    <w:rsid w:val="003C26F7"/>
    <w:rsid w:val="003C2EA5"/>
    <w:rsid w:val="003C4C1C"/>
    <w:rsid w:val="003C5507"/>
    <w:rsid w:val="003C5D6A"/>
    <w:rsid w:val="003D1E51"/>
    <w:rsid w:val="003E5FBE"/>
    <w:rsid w:val="003E6141"/>
    <w:rsid w:val="003E75A3"/>
    <w:rsid w:val="003E7B40"/>
    <w:rsid w:val="003F0418"/>
    <w:rsid w:val="003F07DF"/>
    <w:rsid w:val="003F2183"/>
    <w:rsid w:val="003F746E"/>
    <w:rsid w:val="00401180"/>
    <w:rsid w:val="00402577"/>
    <w:rsid w:val="0040257E"/>
    <w:rsid w:val="0040445D"/>
    <w:rsid w:val="004068EA"/>
    <w:rsid w:val="004079D4"/>
    <w:rsid w:val="00407A93"/>
    <w:rsid w:val="00410DBB"/>
    <w:rsid w:val="00411440"/>
    <w:rsid w:val="00412425"/>
    <w:rsid w:val="0041660F"/>
    <w:rsid w:val="004253B8"/>
    <w:rsid w:val="00426152"/>
    <w:rsid w:val="00427DAF"/>
    <w:rsid w:val="00435C18"/>
    <w:rsid w:val="0043637B"/>
    <w:rsid w:val="004457C0"/>
    <w:rsid w:val="00451758"/>
    <w:rsid w:val="004532B2"/>
    <w:rsid w:val="00454B94"/>
    <w:rsid w:val="00460BAB"/>
    <w:rsid w:val="00460BBC"/>
    <w:rsid w:val="004610EA"/>
    <w:rsid w:val="00461D83"/>
    <w:rsid w:val="004623FE"/>
    <w:rsid w:val="00464952"/>
    <w:rsid w:val="00467F99"/>
    <w:rsid w:val="004728F0"/>
    <w:rsid w:val="00474F80"/>
    <w:rsid w:val="00475300"/>
    <w:rsid w:val="0047672E"/>
    <w:rsid w:val="00477032"/>
    <w:rsid w:val="00484426"/>
    <w:rsid w:val="0048525C"/>
    <w:rsid w:val="00485571"/>
    <w:rsid w:val="00486734"/>
    <w:rsid w:val="00490866"/>
    <w:rsid w:val="004928CC"/>
    <w:rsid w:val="0049521A"/>
    <w:rsid w:val="004A3044"/>
    <w:rsid w:val="004A4073"/>
    <w:rsid w:val="004B17E2"/>
    <w:rsid w:val="004B21C6"/>
    <w:rsid w:val="004B2AB2"/>
    <w:rsid w:val="004B3DE7"/>
    <w:rsid w:val="004C128D"/>
    <w:rsid w:val="004C2492"/>
    <w:rsid w:val="004C4AA7"/>
    <w:rsid w:val="004C5211"/>
    <w:rsid w:val="004D0E66"/>
    <w:rsid w:val="004D349C"/>
    <w:rsid w:val="004D36FA"/>
    <w:rsid w:val="004D4F19"/>
    <w:rsid w:val="004D50D1"/>
    <w:rsid w:val="004D55F7"/>
    <w:rsid w:val="004E11DE"/>
    <w:rsid w:val="004E1F9E"/>
    <w:rsid w:val="004E7CF7"/>
    <w:rsid w:val="004F071E"/>
    <w:rsid w:val="004F1B26"/>
    <w:rsid w:val="004F2BB1"/>
    <w:rsid w:val="004F41F6"/>
    <w:rsid w:val="004F56B1"/>
    <w:rsid w:val="004F63AC"/>
    <w:rsid w:val="004F6CF1"/>
    <w:rsid w:val="004F78F0"/>
    <w:rsid w:val="0050005C"/>
    <w:rsid w:val="00503F72"/>
    <w:rsid w:val="00505A08"/>
    <w:rsid w:val="00507E37"/>
    <w:rsid w:val="005105AC"/>
    <w:rsid w:val="00512BEB"/>
    <w:rsid w:val="00515803"/>
    <w:rsid w:val="005201C7"/>
    <w:rsid w:val="00520363"/>
    <w:rsid w:val="00524DD8"/>
    <w:rsid w:val="00524EDD"/>
    <w:rsid w:val="00531C4A"/>
    <w:rsid w:val="00546149"/>
    <w:rsid w:val="00546571"/>
    <w:rsid w:val="00550F9C"/>
    <w:rsid w:val="00555405"/>
    <w:rsid w:val="00556054"/>
    <w:rsid w:val="00556EF2"/>
    <w:rsid w:val="00560F33"/>
    <w:rsid w:val="005610DB"/>
    <w:rsid w:val="00561479"/>
    <w:rsid w:val="00567692"/>
    <w:rsid w:val="0056783E"/>
    <w:rsid w:val="00572EAD"/>
    <w:rsid w:val="00582478"/>
    <w:rsid w:val="00583489"/>
    <w:rsid w:val="005843DB"/>
    <w:rsid w:val="005874A3"/>
    <w:rsid w:val="0059048C"/>
    <w:rsid w:val="00591783"/>
    <w:rsid w:val="00597889"/>
    <w:rsid w:val="005A7B98"/>
    <w:rsid w:val="005B2C0A"/>
    <w:rsid w:val="005B7CB5"/>
    <w:rsid w:val="005C01EB"/>
    <w:rsid w:val="005C7FDE"/>
    <w:rsid w:val="005D2B79"/>
    <w:rsid w:val="005D3D2A"/>
    <w:rsid w:val="005D3EA1"/>
    <w:rsid w:val="005D3F92"/>
    <w:rsid w:val="005D4C1D"/>
    <w:rsid w:val="005D7CC7"/>
    <w:rsid w:val="005D7E94"/>
    <w:rsid w:val="005E203D"/>
    <w:rsid w:val="005E2664"/>
    <w:rsid w:val="005E29D8"/>
    <w:rsid w:val="005E6D59"/>
    <w:rsid w:val="005F18FC"/>
    <w:rsid w:val="005F4CB4"/>
    <w:rsid w:val="00601EEE"/>
    <w:rsid w:val="0060249D"/>
    <w:rsid w:val="00605253"/>
    <w:rsid w:val="0060539F"/>
    <w:rsid w:val="00606792"/>
    <w:rsid w:val="006168A8"/>
    <w:rsid w:val="00617892"/>
    <w:rsid w:val="006234E9"/>
    <w:rsid w:val="006243B7"/>
    <w:rsid w:val="00624CF0"/>
    <w:rsid w:val="0062755D"/>
    <w:rsid w:val="00632472"/>
    <w:rsid w:val="006372A7"/>
    <w:rsid w:val="006412BD"/>
    <w:rsid w:val="0064406B"/>
    <w:rsid w:val="006505C9"/>
    <w:rsid w:val="00650FC5"/>
    <w:rsid w:val="0065293E"/>
    <w:rsid w:val="00653ED1"/>
    <w:rsid w:val="0065418B"/>
    <w:rsid w:val="00657066"/>
    <w:rsid w:val="006577A8"/>
    <w:rsid w:val="006600E6"/>
    <w:rsid w:val="00664B86"/>
    <w:rsid w:val="00664BD4"/>
    <w:rsid w:val="0066746E"/>
    <w:rsid w:val="00670123"/>
    <w:rsid w:val="006803DA"/>
    <w:rsid w:val="00683392"/>
    <w:rsid w:val="006840A6"/>
    <w:rsid w:val="00686A31"/>
    <w:rsid w:val="00697943"/>
    <w:rsid w:val="006A2986"/>
    <w:rsid w:val="006A5701"/>
    <w:rsid w:val="006B4A63"/>
    <w:rsid w:val="006B67D3"/>
    <w:rsid w:val="006B6F37"/>
    <w:rsid w:val="006C45E1"/>
    <w:rsid w:val="006C5B1B"/>
    <w:rsid w:val="006C636B"/>
    <w:rsid w:val="006C6BF9"/>
    <w:rsid w:val="006D00EC"/>
    <w:rsid w:val="006D0F85"/>
    <w:rsid w:val="006E15D7"/>
    <w:rsid w:val="006E3806"/>
    <w:rsid w:val="006E3FBB"/>
    <w:rsid w:val="006E63EE"/>
    <w:rsid w:val="006E6695"/>
    <w:rsid w:val="006E7E7E"/>
    <w:rsid w:val="006F0AF4"/>
    <w:rsid w:val="006F1DDC"/>
    <w:rsid w:val="006F1EAB"/>
    <w:rsid w:val="006F32B4"/>
    <w:rsid w:val="006F36C9"/>
    <w:rsid w:val="006F42D2"/>
    <w:rsid w:val="006F4869"/>
    <w:rsid w:val="006F4A6C"/>
    <w:rsid w:val="006F590C"/>
    <w:rsid w:val="006F74E3"/>
    <w:rsid w:val="00706DF7"/>
    <w:rsid w:val="00710643"/>
    <w:rsid w:val="00710766"/>
    <w:rsid w:val="00720C70"/>
    <w:rsid w:val="0072624D"/>
    <w:rsid w:val="00726345"/>
    <w:rsid w:val="00730235"/>
    <w:rsid w:val="007417B3"/>
    <w:rsid w:val="007473E9"/>
    <w:rsid w:val="0075616E"/>
    <w:rsid w:val="00760195"/>
    <w:rsid w:val="00764D3B"/>
    <w:rsid w:val="007700AA"/>
    <w:rsid w:val="007710CD"/>
    <w:rsid w:val="00771E37"/>
    <w:rsid w:val="007730C6"/>
    <w:rsid w:val="00781D6B"/>
    <w:rsid w:val="00782A0D"/>
    <w:rsid w:val="00784004"/>
    <w:rsid w:val="00790B5C"/>
    <w:rsid w:val="0079284B"/>
    <w:rsid w:val="0079544E"/>
    <w:rsid w:val="00795479"/>
    <w:rsid w:val="007A048B"/>
    <w:rsid w:val="007A6E10"/>
    <w:rsid w:val="007A7713"/>
    <w:rsid w:val="007A7B3B"/>
    <w:rsid w:val="007A7DE4"/>
    <w:rsid w:val="007B14E5"/>
    <w:rsid w:val="007B2FCB"/>
    <w:rsid w:val="007B68A0"/>
    <w:rsid w:val="007B7E8B"/>
    <w:rsid w:val="007D0863"/>
    <w:rsid w:val="007D13C2"/>
    <w:rsid w:val="007F1DF6"/>
    <w:rsid w:val="007F4578"/>
    <w:rsid w:val="007F4E92"/>
    <w:rsid w:val="007F4F00"/>
    <w:rsid w:val="007F55CB"/>
    <w:rsid w:val="007F55F6"/>
    <w:rsid w:val="008008D5"/>
    <w:rsid w:val="008031AC"/>
    <w:rsid w:val="00803BE8"/>
    <w:rsid w:val="00804A91"/>
    <w:rsid w:val="00811863"/>
    <w:rsid w:val="00812FEF"/>
    <w:rsid w:val="00816970"/>
    <w:rsid w:val="008178A5"/>
    <w:rsid w:val="00821F65"/>
    <w:rsid w:val="00825730"/>
    <w:rsid w:val="00826837"/>
    <w:rsid w:val="00826FA0"/>
    <w:rsid w:val="00827003"/>
    <w:rsid w:val="0082766A"/>
    <w:rsid w:val="00832964"/>
    <w:rsid w:val="00833317"/>
    <w:rsid w:val="008340BA"/>
    <w:rsid w:val="00835287"/>
    <w:rsid w:val="00837D71"/>
    <w:rsid w:val="00840927"/>
    <w:rsid w:val="00845197"/>
    <w:rsid w:val="00847B9B"/>
    <w:rsid w:val="0085165F"/>
    <w:rsid w:val="00851D5A"/>
    <w:rsid w:val="00851EAF"/>
    <w:rsid w:val="00852E61"/>
    <w:rsid w:val="00857DB4"/>
    <w:rsid w:val="008701A1"/>
    <w:rsid w:val="00870B34"/>
    <w:rsid w:val="00870B6D"/>
    <w:rsid w:val="0087148A"/>
    <w:rsid w:val="0087290B"/>
    <w:rsid w:val="00873951"/>
    <w:rsid w:val="008752AE"/>
    <w:rsid w:val="00876446"/>
    <w:rsid w:val="008838C8"/>
    <w:rsid w:val="00887F59"/>
    <w:rsid w:val="0089316D"/>
    <w:rsid w:val="0089505A"/>
    <w:rsid w:val="00896DBF"/>
    <w:rsid w:val="008A0A1A"/>
    <w:rsid w:val="008A116D"/>
    <w:rsid w:val="008A2098"/>
    <w:rsid w:val="008A734D"/>
    <w:rsid w:val="008B23A1"/>
    <w:rsid w:val="008B2BF2"/>
    <w:rsid w:val="008B58BF"/>
    <w:rsid w:val="008B7D8B"/>
    <w:rsid w:val="008C1FA0"/>
    <w:rsid w:val="008C21A5"/>
    <w:rsid w:val="008C72B1"/>
    <w:rsid w:val="008D395C"/>
    <w:rsid w:val="008D4FBC"/>
    <w:rsid w:val="008D7F90"/>
    <w:rsid w:val="008E0440"/>
    <w:rsid w:val="008F23C8"/>
    <w:rsid w:val="008F636F"/>
    <w:rsid w:val="00900C3D"/>
    <w:rsid w:val="0090312A"/>
    <w:rsid w:val="00905413"/>
    <w:rsid w:val="009131D0"/>
    <w:rsid w:val="00916F00"/>
    <w:rsid w:val="00923D6E"/>
    <w:rsid w:val="00925873"/>
    <w:rsid w:val="00927A3F"/>
    <w:rsid w:val="00927EBC"/>
    <w:rsid w:val="00932849"/>
    <w:rsid w:val="009351E6"/>
    <w:rsid w:val="009375A2"/>
    <w:rsid w:val="00941ABC"/>
    <w:rsid w:val="00945702"/>
    <w:rsid w:val="00947AA5"/>
    <w:rsid w:val="00953F52"/>
    <w:rsid w:val="00961BF4"/>
    <w:rsid w:val="00963F4B"/>
    <w:rsid w:val="00965510"/>
    <w:rsid w:val="009710A6"/>
    <w:rsid w:val="00972E8E"/>
    <w:rsid w:val="009751E5"/>
    <w:rsid w:val="009767C9"/>
    <w:rsid w:val="00982825"/>
    <w:rsid w:val="009963AC"/>
    <w:rsid w:val="009A39E7"/>
    <w:rsid w:val="009A42C9"/>
    <w:rsid w:val="009B2C8B"/>
    <w:rsid w:val="009B3C88"/>
    <w:rsid w:val="009B3D36"/>
    <w:rsid w:val="009B7A17"/>
    <w:rsid w:val="009C5531"/>
    <w:rsid w:val="009D0433"/>
    <w:rsid w:val="009D6FF9"/>
    <w:rsid w:val="009E3887"/>
    <w:rsid w:val="009E4EC8"/>
    <w:rsid w:val="009E53A1"/>
    <w:rsid w:val="009F177A"/>
    <w:rsid w:val="009F1900"/>
    <w:rsid w:val="009F4409"/>
    <w:rsid w:val="009F475A"/>
    <w:rsid w:val="009F4BF2"/>
    <w:rsid w:val="009F51B4"/>
    <w:rsid w:val="00A02747"/>
    <w:rsid w:val="00A033A6"/>
    <w:rsid w:val="00A03CD8"/>
    <w:rsid w:val="00A13058"/>
    <w:rsid w:val="00A1441F"/>
    <w:rsid w:val="00A1617B"/>
    <w:rsid w:val="00A2073A"/>
    <w:rsid w:val="00A3186B"/>
    <w:rsid w:val="00A318DC"/>
    <w:rsid w:val="00A366B1"/>
    <w:rsid w:val="00A37DA7"/>
    <w:rsid w:val="00A42CEB"/>
    <w:rsid w:val="00A4410B"/>
    <w:rsid w:val="00A53CC0"/>
    <w:rsid w:val="00A60FCB"/>
    <w:rsid w:val="00A61739"/>
    <w:rsid w:val="00A63EB2"/>
    <w:rsid w:val="00A641DB"/>
    <w:rsid w:val="00A64B1B"/>
    <w:rsid w:val="00A656B1"/>
    <w:rsid w:val="00A66559"/>
    <w:rsid w:val="00A66BD3"/>
    <w:rsid w:val="00A71424"/>
    <w:rsid w:val="00A714A7"/>
    <w:rsid w:val="00A7224C"/>
    <w:rsid w:val="00A74279"/>
    <w:rsid w:val="00A75599"/>
    <w:rsid w:val="00A773DB"/>
    <w:rsid w:val="00A80CC7"/>
    <w:rsid w:val="00A8457F"/>
    <w:rsid w:val="00A95E1A"/>
    <w:rsid w:val="00AA3F04"/>
    <w:rsid w:val="00AA5312"/>
    <w:rsid w:val="00AA5462"/>
    <w:rsid w:val="00AA6A11"/>
    <w:rsid w:val="00AB1899"/>
    <w:rsid w:val="00AB4655"/>
    <w:rsid w:val="00AB4854"/>
    <w:rsid w:val="00AB5EC8"/>
    <w:rsid w:val="00AB6923"/>
    <w:rsid w:val="00AC4926"/>
    <w:rsid w:val="00AC5606"/>
    <w:rsid w:val="00AC6E54"/>
    <w:rsid w:val="00AC7E8B"/>
    <w:rsid w:val="00AD24A3"/>
    <w:rsid w:val="00AE23AC"/>
    <w:rsid w:val="00AE3002"/>
    <w:rsid w:val="00AE5735"/>
    <w:rsid w:val="00AE6653"/>
    <w:rsid w:val="00AF0A85"/>
    <w:rsid w:val="00AF143B"/>
    <w:rsid w:val="00AF1C11"/>
    <w:rsid w:val="00AF1CF3"/>
    <w:rsid w:val="00AF2948"/>
    <w:rsid w:val="00AF4F6C"/>
    <w:rsid w:val="00AF5C06"/>
    <w:rsid w:val="00AF6DDA"/>
    <w:rsid w:val="00AF78C0"/>
    <w:rsid w:val="00AF7F5D"/>
    <w:rsid w:val="00B0469B"/>
    <w:rsid w:val="00B105B9"/>
    <w:rsid w:val="00B11AC9"/>
    <w:rsid w:val="00B1620C"/>
    <w:rsid w:val="00B16FC3"/>
    <w:rsid w:val="00B21B27"/>
    <w:rsid w:val="00B229A8"/>
    <w:rsid w:val="00B245C6"/>
    <w:rsid w:val="00B24757"/>
    <w:rsid w:val="00B24ED5"/>
    <w:rsid w:val="00B31295"/>
    <w:rsid w:val="00B31911"/>
    <w:rsid w:val="00B32BDF"/>
    <w:rsid w:val="00B350E5"/>
    <w:rsid w:val="00B35B7D"/>
    <w:rsid w:val="00B37F7F"/>
    <w:rsid w:val="00B434E6"/>
    <w:rsid w:val="00B44314"/>
    <w:rsid w:val="00B56911"/>
    <w:rsid w:val="00B57687"/>
    <w:rsid w:val="00B6058B"/>
    <w:rsid w:val="00B622BE"/>
    <w:rsid w:val="00B6787C"/>
    <w:rsid w:val="00B70214"/>
    <w:rsid w:val="00B76E7E"/>
    <w:rsid w:val="00B803A9"/>
    <w:rsid w:val="00B804D6"/>
    <w:rsid w:val="00B8319C"/>
    <w:rsid w:val="00B93EAC"/>
    <w:rsid w:val="00B94D8B"/>
    <w:rsid w:val="00B97149"/>
    <w:rsid w:val="00BA1691"/>
    <w:rsid w:val="00BA223B"/>
    <w:rsid w:val="00BA2657"/>
    <w:rsid w:val="00BA61BF"/>
    <w:rsid w:val="00BA7509"/>
    <w:rsid w:val="00BB113C"/>
    <w:rsid w:val="00BB43F1"/>
    <w:rsid w:val="00BB58C8"/>
    <w:rsid w:val="00BC1B48"/>
    <w:rsid w:val="00BC7F62"/>
    <w:rsid w:val="00BD184D"/>
    <w:rsid w:val="00BD212F"/>
    <w:rsid w:val="00BD6360"/>
    <w:rsid w:val="00BD6C1A"/>
    <w:rsid w:val="00BE0C30"/>
    <w:rsid w:val="00BE1CA7"/>
    <w:rsid w:val="00BE2389"/>
    <w:rsid w:val="00BE4569"/>
    <w:rsid w:val="00BF268E"/>
    <w:rsid w:val="00C018E2"/>
    <w:rsid w:val="00C14C91"/>
    <w:rsid w:val="00C226B4"/>
    <w:rsid w:val="00C25BC5"/>
    <w:rsid w:val="00C30D0E"/>
    <w:rsid w:val="00C32C6C"/>
    <w:rsid w:val="00C41C7E"/>
    <w:rsid w:val="00C45821"/>
    <w:rsid w:val="00C46202"/>
    <w:rsid w:val="00C46D26"/>
    <w:rsid w:val="00C46F48"/>
    <w:rsid w:val="00C5049A"/>
    <w:rsid w:val="00C50703"/>
    <w:rsid w:val="00C507F9"/>
    <w:rsid w:val="00C50EA2"/>
    <w:rsid w:val="00C60E5A"/>
    <w:rsid w:val="00C617F2"/>
    <w:rsid w:val="00C62196"/>
    <w:rsid w:val="00C63E7C"/>
    <w:rsid w:val="00C64C9D"/>
    <w:rsid w:val="00C70D7E"/>
    <w:rsid w:val="00C71FAA"/>
    <w:rsid w:val="00C76B12"/>
    <w:rsid w:val="00C86C1C"/>
    <w:rsid w:val="00C949E2"/>
    <w:rsid w:val="00C964DB"/>
    <w:rsid w:val="00C97249"/>
    <w:rsid w:val="00CA2E49"/>
    <w:rsid w:val="00CA5878"/>
    <w:rsid w:val="00CA784C"/>
    <w:rsid w:val="00CA7CD8"/>
    <w:rsid w:val="00CB300B"/>
    <w:rsid w:val="00CC0C86"/>
    <w:rsid w:val="00CC396E"/>
    <w:rsid w:val="00CC75A8"/>
    <w:rsid w:val="00CC77B3"/>
    <w:rsid w:val="00CD21E8"/>
    <w:rsid w:val="00CD430E"/>
    <w:rsid w:val="00CD775C"/>
    <w:rsid w:val="00CD77A0"/>
    <w:rsid w:val="00CE14C4"/>
    <w:rsid w:val="00CE4AC4"/>
    <w:rsid w:val="00CE7C39"/>
    <w:rsid w:val="00CE7E1C"/>
    <w:rsid w:val="00CF0467"/>
    <w:rsid w:val="00CF10C8"/>
    <w:rsid w:val="00CF2663"/>
    <w:rsid w:val="00CF3961"/>
    <w:rsid w:val="00CF69B4"/>
    <w:rsid w:val="00CF7722"/>
    <w:rsid w:val="00D011C4"/>
    <w:rsid w:val="00D060F9"/>
    <w:rsid w:val="00D10AE1"/>
    <w:rsid w:val="00D10E47"/>
    <w:rsid w:val="00D12EBB"/>
    <w:rsid w:val="00D13940"/>
    <w:rsid w:val="00D139FE"/>
    <w:rsid w:val="00D159E8"/>
    <w:rsid w:val="00D16744"/>
    <w:rsid w:val="00D16E1A"/>
    <w:rsid w:val="00D23279"/>
    <w:rsid w:val="00D234C6"/>
    <w:rsid w:val="00D24FB4"/>
    <w:rsid w:val="00D2717B"/>
    <w:rsid w:val="00D274CF"/>
    <w:rsid w:val="00D27622"/>
    <w:rsid w:val="00D27B77"/>
    <w:rsid w:val="00D431A4"/>
    <w:rsid w:val="00D44B81"/>
    <w:rsid w:val="00D46275"/>
    <w:rsid w:val="00D56BFB"/>
    <w:rsid w:val="00D606A3"/>
    <w:rsid w:val="00D6186C"/>
    <w:rsid w:val="00D62539"/>
    <w:rsid w:val="00D64A3C"/>
    <w:rsid w:val="00D662EE"/>
    <w:rsid w:val="00D76517"/>
    <w:rsid w:val="00D8683A"/>
    <w:rsid w:val="00D908FD"/>
    <w:rsid w:val="00D90964"/>
    <w:rsid w:val="00D91E09"/>
    <w:rsid w:val="00D95BB9"/>
    <w:rsid w:val="00D972F5"/>
    <w:rsid w:val="00DA0EC0"/>
    <w:rsid w:val="00DA201F"/>
    <w:rsid w:val="00DA493C"/>
    <w:rsid w:val="00DA4B65"/>
    <w:rsid w:val="00DB1957"/>
    <w:rsid w:val="00DB1AF8"/>
    <w:rsid w:val="00DB5721"/>
    <w:rsid w:val="00DC0799"/>
    <w:rsid w:val="00DC3D9C"/>
    <w:rsid w:val="00DC3FFE"/>
    <w:rsid w:val="00DC5093"/>
    <w:rsid w:val="00DC5985"/>
    <w:rsid w:val="00DC634E"/>
    <w:rsid w:val="00DD11D1"/>
    <w:rsid w:val="00DD195B"/>
    <w:rsid w:val="00DD2703"/>
    <w:rsid w:val="00DD2BA4"/>
    <w:rsid w:val="00DD3D01"/>
    <w:rsid w:val="00DD4B7C"/>
    <w:rsid w:val="00DE3392"/>
    <w:rsid w:val="00DE56EC"/>
    <w:rsid w:val="00DF2AA3"/>
    <w:rsid w:val="00DF2BCC"/>
    <w:rsid w:val="00DF4C98"/>
    <w:rsid w:val="00DF73A2"/>
    <w:rsid w:val="00E038EF"/>
    <w:rsid w:val="00E04F3F"/>
    <w:rsid w:val="00E05EF4"/>
    <w:rsid w:val="00E179F6"/>
    <w:rsid w:val="00E17E0C"/>
    <w:rsid w:val="00E233F2"/>
    <w:rsid w:val="00E259BC"/>
    <w:rsid w:val="00E3049A"/>
    <w:rsid w:val="00E30581"/>
    <w:rsid w:val="00E30A38"/>
    <w:rsid w:val="00E3117A"/>
    <w:rsid w:val="00E31FDA"/>
    <w:rsid w:val="00E32C1B"/>
    <w:rsid w:val="00E33A23"/>
    <w:rsid w:val="00E405BB"/>
    <w:rsid w:val="00E409D9"/>
    <w:rsid w:val="00E47289"/>
    <w:rsid w:val="00E51725"/>
    <w:rsid w:val="00E54A60"/>
    <w:rsid w:val="00E552CA"/>
    <w:rsid w:val="00E56BC5"/>
    <w:rsid w:val="00E5746E"/>
    <w:rsid w:val="00E61335"/>
    <w:rsid w:val="00E61A53"/>
    <w:rsid w:val="00E63784"/>
    <w:rsid w:val="00E67CDC"/>
    <w:rsid w:val="00E71247"/>
    <w:rsid w:val="00E827AE"/>
    <w:rsid w:val="00E8351B"/>
    <w:rsid w:val="00E925F0"/>
    <w:rsid w:val="00E952CC"/>
    <w:rsid w:val="00E95DE8"/>
    <w:rsid w:val="00E960CD"/>
    <w:rsid w:val="00E962C4"/>
    <w:rsid w:val="00E97366"/>
    <w:rsid w:val="00EA0215"/>
    <w:rsid w:val="00EA02ED"/>
    <w:rsid w:val="00EA17E8"/>
    <w:rsid w:val="00EA2397"/>
    <w:rsid w:val="00EA39E0"/>
    <w:rsid w:val="00EA3C41"/>
    <w:rsid w:val="00EA4DBC"/>
    <w:rsid w:val="00EA5411"/>
    <w:rsid w:val="00EB04A5"/>
    <w:rsid w:val="00EB309C"/>
    <w:rsid w:val="00EB56B5"/>
    <w:rsid w:val="00EB5914"/>
    <w:rsid w:val="00EB6E2B"/>
    <w:rsid w:val="00EB7A4E"/>
    <w:rsid w:val="00EC0DA3"/>
    <w:rsid w:val="00EC2414"/>
    <w:rsid w:val="00EC59DC"/>
    <w:rsid w:val="00EC6169"/>
    <w:rsid w:val="00EC6A98"/>
    <w:rsid w:val="00EC704E"/>
    <w:rsid w:val="00ED19FE"/>
    <w:rsid w:val="00ED34D6"/>
    <w:rsid w:val="00ED4482"/>
    <w:rsid w:val="00ED487C"/>
    <w:rsid w:val="00EE66E9"/>
    <w:rsid w:val="00EE6743"/>
    <w:rsid w:val="00EF002F"/>
    <w:rsid w:val="00EF1530"/>
    <w:rsid w:val="00EF3FDE"/>
    <w:rsid w:val="00EF47C3"/>
    <w:rsid w:val="00EF482D"/>
    <w:rsid w:val="00EF6C0A"/>
    <w:rsid w:val="00EF737B"/>
    <w:rsid w:val="00EF7CBC"/>
    <w:rsid w:val="00F003D1"/>
    <w:rsid w:val="00F027A0"/>
    <w:rsid w:val="00F06E4F"/>
    <w:rsid w:val="00F133C9"/>
    <w:rsid w:val="00F13547"/>
    <w:rsid w:val="00F15EF3"/>
    <w:rsid w:val="00F1656D"/>
    <w:rsid w:val="00F21AD4"/>
    <w:rsid w:val="00F23CB2"/>
    <w:rsid w:val="00F26C4D"/>
    <w:rsid w:val="00F31C4A"/>
    <w:rsid w:val="00F33A2B"/>
    <w:rsid w:val="00F35B3C"/>
    <w:rsid w:val="00F405CE"/>
    <w:rsid w:val="00F40983"/>
    <w:rsid w:val="00F40CE6"/>
    <w:rsid w:val="00F50A4A"/>
    <w:rsid w:val="00F521E4"/>
    <w:rsid w:val="00F564CE"/>
    <w:rsid w:val="00F56823"/>
    <w:rsid w:val="00F62B1A"/>
    <w:rsid w:val="00F635AD"/>
    <w:rsid w:val="00F6491F"/>
    <w:rsid w:val="00F65DF6"/>
    <w:rsid w:val="00F66276"/>
    <w:rsid w:val="00F70B83"/>
    <w:rsid w:val="00F7152B"/>
    <w:rsid w:val="00F75ECF"/>
    <w:rsid w:val="00F81C44"/>
    <w:rsid w:val="00F82166"/>
    <w:rsid w:val="00F86204"/>
    <w:rsid w:val="00F869AA"/>
    <w:rsid w:val="00F90D8B"/>
    <w:rsid w:val="00F933FE"/>
    <w:rsid w:val="00F93B94"/>
    <w:rsid w:val="00F9589C"/>
    <w:rsid w:val="00F95E11"/>
    <w:rsid w:val="00F97E3A"/>
    <w:rsid w:val="00FA1AF2"/>
    <w:rsid w:val="00FA5B37"/>
    <w:rsid w:val="00FA5D55"/>
    <w:rsid w:val="00FA6C19"/>
    <w:rsid w:val="00FB00E9"/>
    <w:rsid w:val="00FB2166"/>
    <w:rsid w:val="00FB2F65"/>
    <w:rsid w:val="00FB3090"/>
    <w:rsid w:val="00FC51C8"/>
    <w:rsid w:val="00FD02F3"/>
    <w:rsid w:val="00FD3899"/>
    <w:rsid w:val="00FE2266"/>
    <w:rsid w:val="00FE642A"/>
    <w:rsid w:val="00FF1B41"/>
    <w:rsid w:val="00FF251E"/>
    <w:rsid w:val="00FF3C33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5EBF43A7"/>
  <w15:chartTrackingRefBased/>
  <w15:docId w15:val="{B049529C-47D2-45BB-B38D-F4F7784E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FC5"/>
    <w:rPr>
      <w:rFonts w:ascii="Verdana" w:eastAsia="Times New Roman" w:hAnsi="Verdana"/>
      <w:lang w:eastAsia="en-US"/>
    </w:rPr>
  </w:style>
  <w:style w:type="paragraph" w:styleId="Heading2">
    <w:name w:val="heading 2"/>
    <w:basedOn w:val="Normal"/>
    <w:next w:val="Normal"/>
    <w:qFormat/>
    <w:rsid w:val="001571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7A048B"/>
    <w:pPr>
      <w:keepNext/>
      <w:spacing w:line="288" w:lineRule="atLeast"/>
      <w:outlineLvl w:val="5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60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6054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rsid w:val="007A048B"/>
    <w:pPr>
      <w:spacing w:before="120" w:after="60"/>
      <w:ind w:left="720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sid w:val="007A04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C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32849"/>
    <w:rPr>
      <w:sz w:val="16"/>
      <w:szCs w:val="16"/>
    </w:rPr>
  </w:style>
  <w:style w:type="paragraph" w:styleId="CommentText">
    <w:name w:val="annotation text"/>
    <w:basedOn w:val="Normal"/>
    <w:semiHidden/>
    <w:rsid w:val="00932849"/>
  </w:style>
  <w:style w:type="paragraph" w:styleId="CommentSubject">
    <w:name w:val="annotation subject"/>
    <w:basedOn w:val="CommentText"/>
    <w:next w:val="CommentText"/>
    <w:semiHidden/>
    <w:rsid w:val="00932849"/>
    <w:rPr>
      <w:b/>
      <w:bCs/>
    </w:rPr>
  </w:style>
  <w:style w:type="paragraph" w:styleId="Date">
    <w:name w:val="Date"/>
    <w:basedOn w:val="Normal"/>
    <w:next w:val="Normal"/>
    <w:rsid w:val="00B11AC9"/>
  </w:style>
  <w:style w:type="paragraph" w:styleId="ListParagraph">
    <w:name w:val="List Paragraph"/>
    <w:basedOn w:val="Normal"/>
    <w:uiPriority w:val="34"/>
    <w:qFormat/>
    <w:rsid w:val="002B5DAD"/>
    <w:pPr>
      <w:ind w:left="720"/>
    </w:pPr>
  </w:style>
  <w:style w:type="paragraph" w:customStyle="1" w:styleId="Char">
    <w:name w:val="Char"/>
    <w:basedOn w:val="Normal"/>
    <w:rsid w:val="002B5DAD"/>
    <w:pPr>
      <w:numPr>
        <w:numId w:val="21"/>
      </w:numPr>
      <w:spacing w:after="160" w:line="240" w:lineRule="exact"/>
    </w:pPr>
    <w:rPr>
      <w:rFonts w:ascii="Times New Roman" w:hAnsi="Times New Roman"/>
      <w:i/>
      <w:sz w:val="24"/>
      <w:szCs w:val="24"/>
      <w:lang w:val="en-US"/>
    </w:rPr>
  </w:style>
  <w:style w:type="character" w:styleId="Hyperlink">
    <w:name w:val="Hyperlink"/>
    <w:rsid w:val="005F18F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F18FC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302F73"/>
    <w:rPr>
      <w:rFonts w:ascii="Verdana" w:eastAsia="Times New Roman" w:hAnsi="Verdana"/>
      <w:lang w:eastAsia="en-US"/>
    </w:rPr>
  </w:style>
  <w:style w:type="paragraph" w:styleId="Revision">
    <w:name w:val="Revision"/>
    <w:hidden/>
    <w:uiPriority w:val="99"/>
    <w:semiHidden/>
    <w:rsid w:val="00331E36"/>
    <w:rPr>
      <w:rFonts w:ascii="Verdana" w:eastAsia="Times New Roman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wybod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D1DD-35C0-4467-A3DF-1ADEEEBE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752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the DPFS Guidance for Preliminary Applicants when completing this form</vt:lpstr>
    </vt:vector>
  </TitlesOfParts>
  <Company>MRC</Company>
  <LinksUpToDate>false</LinksUpToDate>
  <CharactersWithSpaces>6026</CharactersWithSpaces>
  <SharedDoc>false</SharedDoc>
  <HLinks>
    <vt:vector size="6" baseType="variant"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http://www.lewybody.org/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the DPFS Guidance for Preliminary Applicants when completing this form</dc:title>
  <dc:subject/>
  <dc:creator>MRC</dc:creator>
  <cp:keywords/>
  <cp:lastModifiedBy>Jacqueline Cannon</cp:lastModifiedBy>
  <cp:revision>11</cp:revision>
  <cp:lastPrinted>2014-07-04T14:20:00Z</cp:lastPrinted>
  <dcterms:created xsi:type="dcterms:W3CDTF">2019-02-28T15:11:00Z</dcterms:created>
  <dcterms:modified xsi:type="dcterms:W3CDTF">2019-02-28T15:21:00Z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ctive-IsPublished">
    <vt:lpwstr>No</vt:lpwstr>
  </property>
  <property fmtid="{D5CDD505-2E9C-101B-9397-08002B2CF9AE}" pid="3" name="????ctive-ModificationStamp">
    <vt:filetime>2008-04-15T10:14:27Z</vt:filetime>
  </property>
  <property fmtid="{D5CDD505-2E9C-101B-9397-08002B2CF9AE}" pid="4" name="??O?ctive-Owner">
    <vt:lpwstr>JPearce1</vt:lpwstr>
  </property>
  <property fmtid="{D5CDD505-2E9C-101B-9397-08002B2CF9AE}" pid="5" name="i?i?ctive-Parent">
    <vt:lpwstr>MY ACTIVITIES AND DOCUMENTS TO BE FILED</vt:lpwstr>
  </property>
  <property fmtid="{D5CDD505-2E9C-101B-9397-08002B2CF9AE}" pid="6" name="O?O?ctive-State">
    <vt:lpwstr>Being Edited</vt:lpwstr>
  </property>
  <property fmtid="{D5CDD505-2E9C-101B-9397-08002B2CF9AE}" pid="7" name="????ctive-VersionNumber">
    <vt:i4>4</vt:i4>
  </property>
  <property fmtid="{D5CDD505-2E9C-101B-9397-08002B2CF9AE}" pid="8" name="j?j?ctive-FileNumber">
    <vt:lpwstr/>
  </property>
  <property fmtid="{D5CDD505-2E9C-101B-9397-08002B2CF9AE}" pid="9" name="????ctive-Classification">
    <vt:lpwstr>Not classified</vt:lpwstr>
  </property>
  <property fmtid="{D5CDD505-2E9C-101B-9397-08002B2CF9AE}" pid="10" name="[system]">
    <vt:filetime>2008-04-30T08:49:01Z</vt:filetime>
  </property>
  <property fmtid="{D5CDD505-2E9C-101B-9397-08002B2CF9AE}" pid="11" name="????ctive-Id">
    <vt:lpwstr>A748770</vt:lpwstr>
  </property>
  <property fmtid="{D5CDD505-2E9C-101B-9397-08002B2CF9AE}" pid="12" name="K?K?ctive-IsPublished">
    <vt:lpwstr>No</vt:lpwstr>
  </property>
  <property fmtid="{D5CDD505-2E9C-101B-9397-08002B2CF9AE}" pid="13" name="u???ctive-DatePublished">
    <vt:lpwstr/>
  </property>
  <property fmtid="{D5CDD505-2E9C-101B-9397-08002B2CF9AE}" pid="14" name="T?T?ctive-Owner">
    <vt:lpwstr>JPearce1</vt:lpwstr>
  </property>
  <property fmtid="{D5CDD505-2E9C-101B-9397-08002B2CF9AE}" pid="15" name="????ctive-Parent">
    <vt:lpwstr>MY ACTIVITIES AND DOCUMENTS TO BE FILED</vt:lpwstr>
  </property>
  <property fmtid="{D5CDD505-2E9C-101B-9397-08002B2CF9AE}" pid="16" name="????ctive-State">
    <vt:lpwstr>Being Edited</vt:lpwstr>
  </property>
  <property fmtid="{D5CDD505-2E9C-101B-9397-08002B2CF9AE}" pid="17" name="????ctive-Version">
    <vt:lpwstr>1.2</vt:lpwstr>
  </property>
  <property fmtid="{D5CDD505-2E9C-101B-9397-08002B2CF9AE}" pid="18" name="u?u?ctive-VersionNumber">
    <vt:i4>4</vt:i4>
  </property>
  <property fmtid="{D5CDD505-2E9C-101B-9397-08002B2CF9AE}" pid="19" name="Objective-Comment">
    <vt:lpwstr/>
  </property>
  <property fmtid="{D5CDD505-2E9C-101B-9397-08002B2CF9AE}" pid="20" name="Objective-CreationStamp">
    <vt:filetime>2013-08-27T13:55:50Z</vt:filetime>
  </property>
  <property fmtid="{D5CDD505-2E9C-101B-9397-08002B2CF9AE}" pid="21" name="Objective-Id">
    <vt:lpwstr>A2078360</vt:lpwstr>
  </property>
  <property fmtid="{D5CDD505-2E9C-101B-9397-08002B2CF9AE}" pid="22" name="Objective-IsApproved">
    <vt:bool>false</vt:bool>
  </property>
  <property fmtid="{D5CDD505-2E9C-101B-9397-08002B2CF9AE}" pid="23" name="Objective-IsPublished">
    <vt:bool>true</vt:bool>
  </property>
  <property fmtid="{D5CDD505-2E9C-101B-9397-08002B2CF9AE}" pid="24" name="Objective-DatePublished">
    <vt:filetime>2013-08-27T13:55:51Z</vt:filetime>
  </property>
  <property fmtid="{D5CDD505-2E9C-101B-9397-08002B2CF9AE}" pid="25" name="Objective-ModificationStamp">
    <vt:filetime>2013-09-24T08:57:56Z</vt:filetime>
  </property>
  <property fmtid="{D5CDD505-2E9C-101B-9397-08002B2CF9AE}" pid="26" name="Objective-Owner">
    <vt:lpwstr>TFoulkes</vt:lpwstr>
  </property>
  <property fmtid="{D5CDD505-2E9C-101B-9397-08002B2CF9AE}" pid="27" name="Objective-Path">
    <vt:lpwstr>Objective Global Folder:MRC FILEPLAN:CORPORATE MANAGEMENT:Internal Business Forums:Research Programmes Group (RPG):Research Funding Policy and Delivery (RFPD):Manual/LIS/Professorship Grants:Large Investment System (LIS):Partnership &amp; Contribution:Confide</vt:lpwstr>
  </property>
  <property fmtid="{D5CDD505-2E9C-101B-9397-08002B2CF9AE}" pid="28" name="Objective-Parent">
    <vt:lpwstr>Confidence in Concept 2013</vt:lpwstr>
  </property>
  <property fmtid="{D5CDD505-2E9C-101B-9397-08002B2CF9AE}" pid="29" name="Objective-State">
    <vt:lpwstr>Published</vt:lpwstr>
  </property>
  <property fmtid="{D5CDD505-2E9C-101B-9397-08002B2CF9AE}" pid="30" name="Objective-Title">
    <vt:lpwstr>CiC Application Form 2013</vt:lpwstr>
  </property>
  <property fmtid="{D5CDD505-2E9C-101B-9397-08002B2CF9AE}" pid="31" name="Objective-Version">
    <vt:lpwstr>1.0</vt:lpwstr>
  </property>
  <property fmtid="{D5CDD505-2E9C-101B-9397-08002B2CF9AE}" pid="32" name="Objective-VersionComment">
    <vt:lpwstr>First version</vt:lpwstr>
  </property>
  <property fmtid="{D5CDD505-2E9C-101B-9397-08002B2CF9AE}" pid="33" name="Objective-VersionNumber">
    <vt:r8>1</vt:r8>
  </property>
  <property fmtid="{D5CDD505-2E9C-101B-9397-08002B2CF9AE}" pid="34" name="Objective-FileNumber">
    <vt:lpwstr/>
  </property>
  <property fmtid="{D5CDD505-2E9C-101B-9397-08002B2CF9AE}" pid="35" name="Objective-Classification">
    <vt:lpwstr>[Inherited - none]</vt:lpwstr>
  </property>
  <property fmtid="{D5CDD505-2E9C-101B-9397-08002B2CF9AE}" pid="36" name="Objective-Caveats">
    <vt:lpwstr>groups: Groups; </vt:lpwstr>
  </property>
  <property fmtid="{D5CDD505-2E9C-101B-9397-08002B2CF9AE}" pid="37" name="Objective-created by (external) [system]">
    <vt:lpwstr/>
  </property>
  <property fmtid="{D5CDD505-2E9C-101B-9397-08002B2CF9AE}" pid="38" name="Objective-date of issue [system]">
    <vt:lpwstr/>
  </property>
  <property fmtid="{D5CDD505-2E9C-101B-9397-08002B2CF9AE}" pid="39" name="_NewReviewCycle">
    <vt:lpwstr/>
  </property>
</Properties>
</file>